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15D" w:rsidRDefault="00F75396">
      <w:pPr>
        <w:pStyle w:val="Header"/>
        <w:tabs>
          <w:tab w:val="clear" w:pos="4320"/>
          <w:tab w:val="clear" w:pos="8640"/>
        </w:tabs>
        <w:autoSpaceDE w:val="0"/>
        <w:autoSpaceDN w:val="0"/>
        <w:adjustRightInd w:val="0"/>
        <w:rPr>
          <w:rFonts w:ascii="Arial" w:hAnsi="Arial" w:cs="Arial"/>
        </w:rPr>
      </w:pPr>
      <w:r>
        <w:rPr>
          <w:noProof/>
          <w:sz w:val="20"/>
          <w:lang w:bidi="he-IL"/>
        </w:rPr>
        <w:drawing>
          <wp:anchor distT="0" distB="0" distL="114300" distR="114300" simplePos="0" relativeHeight="251658752" behindDoc="1" locked="0" layoutInCell="1" allowOverlap="1">
            <wp:simplePos x="0" y="0"/>
            <wp:positionH relativeFrom="column">
              <wp:posOffset>552450</wp:posOffset>
            </wp:positionH>
            <wp:positionV relativeFrom="paragraph">
              <wp:posOffset>-93345</wp:posOffset>
            </wp:positionV>
            <wp:extent cx="1752600" cy="1743075"/>
            <wp:effectExtent l="19050" t="0" r="0" b="0"/>
            <wp:wrapTight wrapText="bothSides">
              <wp:wrapPolygon edited="0">
                <wp:start x="-235" y="0"/>
                <wp:lineTo x="-235" y="21482"/>
                <wp:lineTo x="21600" y="21482"/>
                <wp:lineTo x="21600" y="0"/>
                <wp:lineTo x="-235" y="0"/>
              </wp:wrapPolygon>
            </wp:wrapTight>
            <wp:docPr id="1" name="Picture 2" descr="P:\FacebookBFPLogoLFeb 2014em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cebookBFPLogoLFeb 2014emflat.jpg"/>
                    <pic:cNvPicPr>
                      <a:picLocks noChangeAspect="1" noChangeArrowheads="1"/>
                    </pic:cNvPicPr>
                  </pic:nvPicPr>
                  <pic:blipFill>
                    <a:blip r:embed="rId6" cstate="print">
                      <a:grayscl/>
                      <a:lum contrast="28000"/>
                    </a:blip>
                    <a:stretch>
                      <a:fillRect/>
                    </a:stretch>
                  </pic:blipFill>
                  <pic:spPr bwMode="auto">
                    <a:xfrm>
                      <a:off x="0" y="0"/>
                      <a:ext cx="1752600" cy="1743075"/>
                    </a:xfrm>
                    <a:prstGeom prst="rect">
                      <a:avLst/>
                    </a:prstGeom>
                    <a:noFill/>
                    <a:ln>
                      <a:noFill/>
                    </a:ln>
                  </pic:spPr>
                </pic:pic>
              </a:graphicData>
            </a:graphic>
          </wp:anchor>
        </w:drawing>
      </w:r>
      <w:r w:rsidR="00FD6DB7">
        <w:rPr>
          <w:noProof/>
          <w:sz w:val="20"/>
          <w:lang w:bidi="he-IL"/>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163830</wp:posOffset>
                </wp:positionV>
                <wp:extent cx="2971800" cy="1114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E3B" w:rsidRDefault="006D7E3B">
                            <w:pPr>
                              <w:autoSpaceDE w:val="0"/>
                              <w:autoSpaceDN w:val="0"/>
                              <w:adjustRightInd w:val="0"/>
                              <w:jc w:val="center"/>
                              <w:rPr>
                                <w:rFonts w:ascii="Arial" w:hAnsi="Arial" w:cs="Arial"/>
                                <w:b/>
                                <w:bCs/>
                              </w:rPr>
                            </w:pPr>
                          </w:p>
                          <w:p w:rsidR="006D7E3B" w:rsidRDefault="006D7E3B">
                            <w:pPr>
                              <w:pStyle w:val="BodyText2"/>
                              <w:rPr>
                                <w:sz w:val="32"/>
                              </w:rPr>
                            </w:pPr>
                            <w:r>
                              <w:rPr>
                                <w:sz w:val="32"/>
                              </w:rPr>
                              <w:t xml:space="preserve">Resources for </w:t>
                            </w:r>
                          </w:p>
                          <w:p w:rsidR="006D7E3B" w:rsidRDefault="006D7E3B" w:rsidP="006B6F5F">
                            <w:pPr>
                              <w:pStyle w:val="BodyText2"/>
                              <w:rPr>
                                <w:sz w:val="32"/>
                              </w:rPr>
                            </w:pPr>
                            <w:r>
                              <w:rPr>
                                <w:sz w:val="32"/>
                              </w:rPr>
                              <w:t>Research and Study</w:t>
                            </w:r>
                          </w:p>
                          <w:p w:rsidR="006D7E3B" w:rsidRPr="006B6F5F" w:rsidRDefault="006D7E3B" w:rsidP="008E2200">
                            <w:pPr>
                              <w:pStyle w:val="BodyText2"/>
                              <w:rPr>
                                <w:sz w:val="32"/>
                              </w:rPr>
                            </w:pPr>
                            <w:r>
                              <w:rPr>
                                <w:sz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12.9pt;width:234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" stroked="f">
                <v:textbox>
                  <w:txbxContent>
                    <w:p w:rsidR="006D7E3B" w:rsidRDefault="006D7E3B">
                      <w:pPr>
                        <w:autoSpaceDE w:val="0"/>
                        <w:autoSpaceDN w:val="0"/>
                        <w:adjustRightInd w:val="0"/>
                        <w:jc w:val="center"/>
                        <w:rPr>
                          <w:rFonts w:ascii="Arial" w:hAnsi="Arial" w:cs="Arial"/>
                          <w:b/>
                          <w:bCs/>
                        </w:rPr>
                      </w:pPr>
                    </w:p>
                    <w:p w:rsidR="006D7E3B" w:rsidRDefault="006D7E3B">
                      <w:pPr>
                        <w:pStyle w:val="BodyText2"/>
                        <w:rPr>
                          <w:sz w:val="32"/>
                        </w:rPr>
                      </w:pPr>
                      <w:r>
                        <w:rPr>
                          <w:sz w:val="32"/>
                        </w:rPr>
                        <w:t xml:space="preserve">Resources for </w:t>
                      </w:r>
                    </w:p>
                    <w:p w:rsidR="006D7E3B" w:rsidRDefault="006D7E3B" w:rsidP="006B6F5F">
                      <w:pPr>
                        <w:pStyle w:val="BodyText2"/>
                        <w:rPr>
                          <w:sz w:val="32"/>
                        </w:rPr>
                      </w:pPr>
                      <w:r>
                        <w:rPr>
                          <w:sz w:val="32"/>
                        </w:rPr>
                        <w:t>Research and Study</w:t>
                      </w:r>
                    </w:p>
                    <w:p w:rsidR="006D7E3B" w:rsidRPr="006B6F5F" w:rsidRDefault="006D7E3B" w:rsidP="008E2200">
                      <w:pPr>
                        <w:pStyle w:val="BodyText2"/>
                        <w:rPr>
                          <w:sz w:val="32"/>
                        </w:rPr>
                      </w:pPr>
                      <w:r>
                        <w:rPr>
                          <w:sz w:val="32"/>
                        </w:rPr>
                        <w:t>2021</w:t>
                      </w:r>
                    </w:p>
                  </w:txbxContent>
                </v:textbox>
              </v:shape>
            </w:pict>
          </mc:Fallback>
        </mc:AlternateContent>
      </w: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F75396" w:rsidRDefault="00F75396">
      <w:pPr>
        <w:pStyle w:val="Header"/>
        <w:tabs>
          <w:tab w:val="clear" w:pos="4320"/>
          <w:tab w:val="clear" w:pos="8640"/>
        </w:tabs>
        <w:autoSpaceDE w:val="0"/>
        <w:autoSpaceDN w:val="0"/>
        <w:adjustRightInd w:val="0"/>
        <w:rPr>
          <w:rFonts w:ascii="Arial" w:hAnsi="Arial" w:cs="Arial"/>
        </w:rPr>
      </w:pPr>
    </w:p>
    <w:p w:rsidR="006B6F5F" w:rsidRPr="006B6F5F" w:rsidRDefault="006B6F5F" w:rsidP="006B6F5F">
      <w:pPr>
        <w:pStyle w:val="Heading6"/>
        <w:pBdr>
          <w:bottom w:val="single" w:sz="12" w:space="1" w:color="auto"/>
        </w:pBdr>
        <w:rPr>
          <w:b/>
          <w:bCs/>
        </w:rPr>
      </w:pPr>
    </w:p>
    <w:p w:rsidR="0089715D" w:rsidRDefault="0089715D">
      <w:pPr>
        <w:pStyle w:val="Heading6"/>
        <w:pBdr>
          <w:bottom w:val="single" w:sz="12" w:space="0" w:color="auto"/>
        </w:pBdr>
        <w:jc w:val="center"/>
        <w:rPr>
          <w:b/>
          <w:bCs/>
        </w:rPr>
      </w:pPr>
      <w:r>
        <w:rPr>
          <w:b/>
          <w:bCs/>
        </w:rPr>
        <w:t>BOOKS</w:t>
      </w:r>
    </w:p>
    <w:p w:rsidR="0089715D" w:rsidRDefault="0089715D">
      <w:pPr>
        <w:autoSpaceDE w:val="0"/>
        <w:autoSpaceDN w:val="0"/>
        <w:adjustRightInd w:val="0"/>
        <w:rPr>
          <w:rFonts w:ascii="Arial" w:hAnsi="Arial" w:cs="Arial"/>
          <w:sz w:val="28"/>
        </w:rPr>
      </w:pPr>
    </w:p>
    <w:p w:rsidR="0089715D" w:rsidRDefault="0089715D">
      <w:pPr>
        <w:pStyle w:val="Heading3"/>
        <w:jc w:val="center"/>
        <w:rPr>
          <w:sz w:val="24"/>
        </w:rPr>
      </w:pPr>
      <w:r>
        <w:t>ARCHAEOLOGY, GEOGRAPHY, AND ENCYCLOPEDIA</w:t>
      </w:r>
    </w:p>
    <w:p w:rsidR="0089715D" w:rsidRDefault="0089715D">
      <w:pPr>
        <w:autoSpaceDE w:val="0"/>
        <w:autoSpaceDN w:val="0"/>
        <w:adjustRightInd w:val="0"/>
        <w:rPr>
          <w:rFonts w:ascii="Arial" w:hAnsi="Arial" w:cs="Arial"/>
          <w:b/>
          <w:bCs/>
        </w:rPr>
      </w:pPr>
    </w:p>
    <w:p w:rsidR="0089715D" w:rsidRDefault="0089715D">
      <w:pPr>
        <w:autoSpaceDE w:val="0"/>
        <w:autoSpaceDN w:val="0"/>
        <w:adjustRightInd w:val="0"/>
        <w:rPr>
          <w:rFonts w:ascii="Arial" w:hAnsi="Arial" w:cs="Arial"/>
          <w:b/>
          <w:bCs/>
          <w:i/>
          <w:iCs/>
        </w:rPr>
      </w:pPr>
      <w:r>
        <w:rPr>
          <w:rFonts w:ascii="Arial" w:hAnsi="Arial" w:cs="Arial"/>
          <w:b/>
          <w:bCs/>
          <w:i/>
          <w:iCs/>
        </w:rPr>
        <w:t>Archaeology and the Old Testament</w:t>
      </w:r>
    </w:p>
    <w:p w:rsidR="0089715D" w:rsidRDefault="0089715D">
      <w:pPr>
        <w:pStyle w:val="Heading2"/>
        <w:rPr>
          <w:b w:val="0"/>
          <w:bCs w:val="0"/>
          <w:i w:val="0"/>
          <w:iCs w:val="0"/>
        </w:rPr>
      </w:pPr>
      <w:r>
        <w:rPr>
          <w:b w:val="0"/>
          <w:bCs w:val="0"/>
          <w:i w:val="0"/>
          <w:iCs w:val="0"/>
        </w:rPr>
        <w:t>Alfred Hoerth</w:t>
      </w:r>
    </w:p>
    <w:p w:rsidR="0089715D" w:rsidRDefault="0089715D">
      <w:pPr>
        <w:pStyle w:val="Heading2"/>
      </w:pPr>
    </w:p>
    <w:p w:rsidR="0089715D" w:rsidRDefault="0089715D">
      <w:pPr>
        <w:pStyle w:val="Heading2"/>
      </w:pPr>
      <w:r>
        <w:t xml:space="preserve">Encyclopedia Judaica </w:t>
      </w:r>
    </w:p>
    <w:p w:rsidR="0089715D" w:rsidRDefault="0089715D">
      <w:pPr>
        <w:autoSpaceDE w:val="0"/>
        <w:autoSpaceDN w:val="0"/>
        <w:adjustRightInd w:val="0"/>
        <w:rPr>
          <w:rFonts w:ascii="Arial" w:hAnsi="Arial" w:cs="Arial"/>
        </w:rPr>
      </w:pPr>
      <w:r>
        <w:rPr>
          <w:rFonts w:ascii="Arial" w:hAnsi="Arial" w:cs="Arial"/>
        </w:rPr>
        <w:t>Keter Publishing House, Jerusalem, 17 vols.</w:t>
      </w:r>
    </w:p>
    <w:p w:rsidR="0089715D" w:rsidRDefault="0089715D">
      <w:pPr>
        <w:autoSpaceDE w:val="0"/>
        <w:autoSpaceDN w:val="0"/>
        <w:adjustRightInd w:val="0"/>
        <w:rPr>
          <w:rFonts w:ascii="Arial" w:hAnsi="Arial" w:cs="Arial"/>
        </w:rPr>
      </w:pPr>
      <w:r>
        <w:rPr>
          <w:rFonts w:ascii="Arial" w:hAnsi="Arial" w:cs="Arial"/>
        </w:rPr>
        <w:t>A monumental work with contributions from 2500 distinguished scholars throughout the world. 26,000 entries, 17,000,000 words. Published in Israel, and largely the product of Israeli scholarship.</w:t>
      </w:r>
    </w:p>
    <w:p w:rsidR="0089715D" w:rsidRDefault="0089715D"/>
    <w:p w:rsidR="0089715D" w:rsidRDefault="0089715D">
      <w:pPr>
        <w:pStyle w:val="Heading2"/>
      </w:pPr>
      <w:r>
        <w:t xml:space="preserve">Hammond’s Atlas of the Bible Lands </w:t>
      </w:r>
    </w:p>
    <w:p w:rsidR="0089715D" w:rsidRDefault="0089715D">
      <w:pPr>
        <w:autoSpaceDE w:val="0"/>
        <w:autoSpaceDN w:val="0"/>
        <w:adjustRightInd w:val="0"/>
        <w:rPr>
          <w:rFonts w:ascii="Arial" w:hAnsi="Arial" w:cs="Arial"/>
        </w:rPr>
      </w:pPr>
      <w:r>
        <w:rPr>
          <w:rFonts w:ascii="Arial" w:hAnsi="Arial" w:cs="Arial"/>
        </w:rPr>
        <w:t xml:space="preserve">Edited by Harry T. Frank, Hammond Inc., Maplewood, NJ, 1977. </w:t>
      </w:r>
    </w:p>
    <w:p w:rsidR="0089715D" w:rsidRDefault="0089715D">
      <w:pPr>
        <w:pStyle w:val="BodyText"/>
      </w:pPr>
    </w:p>
    <w:p w:rsidR="0089715D" w:rsidRDefault="0089715D">
      <w:pPr>
        <w:pStyle w:val="BodyText"/>
      </w:pPr>
      <w:r>
        <w:t>Jewish History Atlas</w:t>
      </w:r>
    </w:p>
    <w:p w:rsidR="0089715D" w:rsidRDefault="0089715D">
      <w:pPr>
        <w:autoSpaceDE w:val="0"/>
        <w:autoSpaceDN w:val="0"/>
        <w:adjustRightInd w:val="0"/>
        <w:rPr>
          <w:rFonts w:ascii="Arial" w:hAnsi="Arial" w:cs="Arial"/>
        </w:rPr>
      </w:pPr>
      <w:r>
        <w:rPr>
          <w:rFonts w:ascii="Arial" w:hAnsi="Arial" w:cs="Arial"/>
        </w:rPr>
        <w:t>Martin Gilbert, London: Weidenfelf and Nicolson, 1976. One of a series of Martin Gilbert atlases.  All very helpful.</w:t>
      </w:r>
    </w:p>
    <w:p w:rsidR="0089715D" w:rsidRDefault="0089715D">
      <w:pPr>
        <w:pStyle w:val="Heading2"/>
      </w:pPr>
    </w:p>
    <w:p w:rsidR="0089715D" w:rsidRDefault="0089715D">
      <w:pPr>
        <w:pStyle w:val="Heading2"/>
      </w:pPr>
      <w:r>
        <w:t>Josephus: The Jewish War</w:t>
      </w:r>
    </w:p>
    <w:p w:rsidR="0089715D" w:rsidRDefault="0089715D">
      <w:pPr>
        <w:autoSpaceDE w:val="0"/>
        <w:autoSpaceDN w:val="0"/>
        <w:adjustRightInd w:val="0"/>
        <w:rPr>
          <w:rFonts w:ascii="Arial" w:hAnsi="Arial" w:cs="Arial"/>
        </w:rPr>
      </w:pPr>
      <w:r>
        <w:rPr>
          <w:rFonts w:ascii="Arial" w:hAnsi="Arial" w:cs="Arial"/>
        </w:rPr>
        <w:t>Edited by Gaalya Cornfeld with B. Mazar and P. Maier, Zondervan Publishing House, Grand Rapids, MI. A newly translated book with extensive commentary and archaeological background illustrations.</w:t>
      </w:r>
    </w:p>
    <w:p w:rsidR="0089715D" w:rsidRDefault="0089715D">
      <w:pPr>
        <w:autoSpaceDE w:val="0"/>
        <w:autoSpaceDN w:val="0"/>
        <w:adjustRightInd w:val="0"/>
        <w:rPr>
          <w:rFonts w:ascii="Arial" w:hAnsi="Arial" w:cs="Arial"/>
        </w:rPr>
      </w:pPr>
    </w:p>
    <w:p w:rsidR="0089715D" w:rsidRDefault="0089715D">
      <w:pPr>
        <w:pStyle w:val="Heading2"/>
      </w:pPr>
      <w:r>
        <w:t xml:space="preserve">The Land of the Bible </w:t>
      </w:r>
    </w:p>
    <w:p w:rsidR="0089715D" w:rsidRDefault="0089715D">
      <w:pPr>
        <w:autoSpaceDE w:val="0"/>
        <w:autoSpaceDN w:val="0"/>
        <w:adjustRightInd w:val="0"/>
        <w:rPr>
          <w:rFonts w:ascii="Arial" w:hAnsi="Arial" w:cs="Arial"/>
        </w:rPr>
      </w:pPr>
      <w:r>
        <w:rPr>
          <w:rFonts w:ascii="Arial" w:hAnsi="Arial" w:cs="Arial"/>
        </w:rPr>
        <w:t xml:space="preserve">Yohanan </w:t>
      </w:r>
      <w:proofErr w:type="spellStart"/>
      <w:r>
        <w:rPr>
          <w:rFonts w:ascii="Arial" w:hAnsi="Arial" w:cs="Arial"/>
        </w:rPr>
        <w:t>Aharoni</w:t>
      </w:r>
      <w:proofErr w:type="spellEnd"/>
      <w:r>
        <w:rPr>
          <w:rFonts w:ascii="Arial" w:hAnsi="Arial" w:cs="Arial"/>
        </w:rPr>
        <w:t xml:space="preserve">, Westminster Press, Philadelphia, 1967.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MacMillan Bible Atlas </w:t>
      </w:r>
    </w:p>
    <w:p w:rsidR="0089715D" w:rsidRDefault="0089715D">
      <w:pPr>
        <w:autoSpaceDE w:val="0"/>
        <w:autoSpaceDN w:val="0"/>
        <w:adjustRightInd w:val="0"/>
        <w:rPr>
          <w:rFonts w:ascii="Arial" w:hAnsi="Arial" w:cs="Arial"/>
        </w:rPr>
      </w:pPr>
      <w:r>
        <w:rPr>
          <w:rFonts w:ascii="Arial" w:hAnsi="Arial" w:cs="Arial"/>
        </w:rPr>
        <w:t xml:space="preserve">Yohanan </w:t>
      </w:r>
      <w:proofErr w:type="spellStart"/>
      <w:r>
        <w:rPr>
          <w:rFonts w:ascii="Arial" w:hAnsi="Arial" w:cs="Arial"/>
        </w:rPr>
        <w:t>Aharoni</w:t>
      </w:r>
      <w:proofErr w:type="spellEnd"/>
      <w:r>
        <w:rPr>
          <w:rFonts w:ascii="Arial" w:hAnsi="Arial" w:cs="Arial"/>
        </w:rPr>
        <w:t xml:space="preserve"> and Michael </w:t>
      </w:r>
      <w:proofErr w:type="spellStart"/>
      <w:r>
        <w:rPr>
          <w:rFonts w:ascii="Arial" w:hAnsi="Arial" w:cs="Arial"/>
        </w:rPr>
        <w:t>Avi</w:t>
      </w:r>
      <w:proofErr w:type="spellEnd"/>
      <w:r>
        <w:rPr>
          <w:rFonts w:ascii="Arial" w:hAnsi="Arial" w:cs="Arial"/>
        </w:rPr>
        <w:t xml:space="preserve">-Yonah, prepared by Carta Ltd., MacMillan Publishing Co., Inc., New York, 1977.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The New Lion Bible Encyclopedia</w:t>
      </w:r>
    </w:p>
    <w:p w:rsidR="0089715D" w:rsidRDefault="0089715D">
      <w:pPr>
        <w:numPr>
          <w:ins w:id="0" w:author="bbrimmer" w:date="2013-03-14T16:31:00Z"/>
        </w:numPr>
        <w:autoSpaceDE w:val="0"/>
        <w:autoSpaceDN w:val="0"/>
        <w:adjustRightInd w:val="0"/>
        <w:rPr>
          <w:rFonts w:ascii="Arial" w:hAnsi="Arial" w:cs="Arial"/>
        </w:rPr>
      </w:pPr>
      <w:r>
        <w:rPr>
          <w:rFonts w:ascii="Arial" w:hAnsi="Arial" w:cs="Arial"/>
        </w:rPr>
        <w:t>Mike Beaumont, Lion UK, 2012</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Zondervan Atlas of the Bible</w:t>
      </w:r>
    </w:p>
    <w:p w:rsidR="0089715D" w:rsidRDefault="0089715D">
      <w:pPr>
        <w:autoSpaceDE w:val="0"/>
        <w:autoSpaceDN w:val="0"/>
        <w:adjustRightInd w:val="0"/>
        <w:rPr>
          <w:rFonts w:ascii="Arial" w:hAnsi="Arial" w:cs="Arial"/>
        </w:rPr>
      </w:pPr>
      <w:r>
        <w:rPr>
          <w:rFonts w:ascii="Arial" w:hAnsi="Arial" w:cs="Arial"/>
        </w:rPr>
        <w:t>Carl G. Rasmussen, Zondervan, 2010</w:t>
      </w:r>
    </w:p>
    <w:p w:rsidR="0089715D" w:rsidRDefault="0089715D">
      <w:pPr>
        <w:pStyle w:val="Heading3"/>
        <w:jc w:val="center"/>
      </w:pPr>
      <w:r>
        <w:tab/>
      </w:r>
    </w:p>
    <w:p w:rsidR="0089715D" w:rsidRDefault="0089715D"/>
    <w:p w:rsidR="0089715D" w:rsidRDefault="0089715D"/>
    <w:p w:rsidR="0089715D" w:rsidRDefault="0089715D">
      <w:pPr>
        <w:pStyle w:val="Heading3"/>
        <w:jc w:val="center"/>
      </w:pPr>
      <w:r>
        <w:lastRenderedPageBreak/>
        <w:t>BIBLE &amp; TORAH STUDY</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A Torah Commentary for our Times, 3 vol. set</w:t>
      </w:r>
    </w:p>
    <w:p w:rsidR="0089715D" w:rsidRDefault="0089715D">
      <w:pPr>
        <w:autoSpaceDE w:val="0"/>
        <w:autoSpaceDN w:val="0"/>
        <w:adjustRightInd w:val="0"/>
        <w:rPr>
          <w:rFonts w:ascii="Arial" w:hAnsi="Arial" w:cs="Arial"/>
        </w:rPr>
      </w:pPr>
      <w:r>
        <w:rPr>
          <w:rFonts w:ascii="Arial" w:hAnsi="Arial" w:cs="Arial"/>
        </w:rPr>
        <w:t>Harvey J. Fields, Feldman Library, UAHC Press</w:t>
      </w:r>
    </w:p>
    <w:p w:rsidR="0089715D" w:rsidRDefault="0089715D">
      <w:pPr>
        <w:autoSpaceDE w:val="0"/>
        <w:autoSpaceDN w:val="0"/>
        <w:adjustRightInd w:val="0"/>
        <w:rPr>
          <w:rFonts w:ascii="Arial" w:hAnsi="Arial" w:cs="Arial"/>
        </w:rPr>
      </w:pPr>
      <w:r>
        <w:rPr>
          <w:rFonts w:ascii="Arial" w:hAnsi="Arial" w:cs="Arial"/>
        </w:rPr>
        <w:t>Study of the weekly Torah portions with interpretations and comments from a variety of ancient and modern Jewish scholars.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The Chumash, Stone Edition</w:t>
      </w:r>
    </w:p>
    <w:p w:rsidR="0089715D" w:rsidRDefault="0089715D">
      <w:pPr>
        <w:autoSpaceDE w:val="0"/>
        <w:autoSpaceDN w:val="0"/>
        <w:adjustRightInd w:val="0"/>
        <w:rPr>
          <w:rFonts w:ascii="Arial" w:hAnsi="Arial" w:cs="Arial"/>
          <w:bCs/>
          <w:iCs/>
        </w:rPr>
      </w:pPr>
      <w:r>
        <w:rPr>
          <w:rFonts w:ascii="Arial" w:hAnsi="Arial" w:cs="Arial"/>
          <w:bCs/>
          <w:iCs/>
        </w:rPr>
        <w:t>Artscroll Mesorah Edition</w:t>
      </w:r>
    </w:p>
    <w:p w:rsidR="0089715D" w:rsidRDefault="0089715D">
      <w:pPr>
        <w:autoSpaceDE w:val="0"/>
        <w:autoSpaceDN w:val="0"/>
        <w:adjustRightInd w:val="0"/>
        <w:rPr>
          <w:rFonts w:ascii="Arial" w:hAnsi="Arial" w:cs="Arial"/>
          <w:szCs w:val="20"/>
        </w:rPr>
      </w:pPr>
    </w:p>
    <w:p w:rsidR="0089715D" w:rsidRDefault="0089715D">
      <w:pPr>
        <w:autoSpaceDE w:val="0"/>
        <w:autoSpaceDN w:val="0"/>
        <w:adjustRightInd w:val="0"/>
        <w:rPr>
          <w:rFonts w:ascii="Arial" w:hAnsi="Arial" w:cs="Arial"/>
          <w:b/>
          <w:bCs/>
          <w:i/>
          <w:iCs/>
          <w:szCs w:val="20"/>
        </w:rPr>
      </w:pPr>
      <w:r>
        <w:rPr>
          <w:rFonts w:ascii="Arial" w:hAnsi="Arial" w:cs="Arial"/>
          <w:b/>
          <w:bCs/>
          <w:i/>
          <w:iCs/>
          <w:szCs w:val="20"/>
        </w:rPr>
        <w:t>Torah Lights</w:t>
      </w:r>
    </w:p>
    <w:p w:rsidR="0089715D" w:rsidRDefault="0089715D">
      <w:pPr>
        <w:autoSpaceDE w:val="0"/>
        <w:autoSpaceDN w:val="0"/>
        <w:adjustRightInd w:val="0"/>
        <w:rPr>
          <w:rFonts w:ascii="Arial" w:hAnsi="Arial" w:cs="Arial"/>
          <w:szCs w:val="20"/>
        </w:rPr>
      </w:pPr>
      <w:r>
        <w:rPr>
          <w:rFonts w:ascii="Arial" w:hAnsi="Arial" w:cs="Arial"/>
          <w:szCs w:val="20"/>
        </w:rPr>
        <w:t>Exodus Defines the Birth of a Nation</w:t>
      </w:r>
    </w:p>
    <w:p w:rsidR="0089715D" w:rsidRDefault="0089715D">
      <w:pPr>
        <w:autoSpaceDE w:val="0"/>
        <w:autoSpaceDN w:val="0"/>
        <w:adjustRightInd w:val="0"/>
        <w:rPr>
          <w:rFonts w:ascii="Arial" w:hAnsi="Arial" w:cs="Arial"/>
          <w:szCs w:val="20"/>
        </w:rPr>
      </w:pPr>
      <w:r>
        <w:rPr>
          <w:rFonts w:ascii="Arial" w:hAnsi="Arial" w:cs="Arial"/>
          <w:szCs w:val="20"/>
        </w:rPr>
        <w:t xml:space="preserve">Rabbi </w:t>
      </w:r>
      <w:proofErr w:type="spellStart"/>
      <w:r>
        <w:rPr>
          <w:rFonts w:ascii="Arial" w:hAnsi="Arial" w:cs="Arial"/>
          <w:szCs w:val="20"/>
        </w:rPr>
        <w:t>Shlomo</w:t>
      </w:r>
      <w:proofErr w:type="spellEnd"/>
      <w:r>
        <w:rPr>
          <w:rFonts w:ascii="Arial" w:hAnsi="Arial" w:cs="Arial"/>
          <w:szCs w:val="20"/>
        </w:rPr>
        <w:t xml:space="preserve"> Riskin</w:t>
      </w:r>
    </w:p>
    <w:p w:rsidR="0089715D" w:rsidRDefault="0089715D">
      <w:pPr>
        <w:autoSpaceDE w:val="0"/>
        <w:autoSpaceDN w:val="0"/>
        <w:adjustRightInd w:val="0"/>
        <w:rPr>
          <w:rFonts w:ascii="Arial" w:hAnsi="Arial" w:cs="Arial"/>
          <w:szCs w:val="20"/>
        </w:rPr>
      </w:pPr>
    </w:p>
    <w:p w:rsidR="0089715D" w:rsidRDefault="0089715D">
      <w:pPr>
        <w:autoSpaceDE w:val="0"/>
        <w:autoSpaceDN w:val="0"/>
        <w:adjustRightInd w:val="0"/>
        <w:rPr>
          <w:rFonts w:ascii="Arial" w:hAnsi="Arial" w:cs="Arial"/>
          <w:b/>
          <w:bCs/>
          <w:i/>
          <w:iCs/>
          <w:szCs w:val="20"/>
        </w:rPr>
      </w:pPr>
      <w:r>
        <w:rPr>
          <w:rFonts w:ascii="Arial" w:hAnsi="Arial" w:cs="Arial"/>
          <w:b/>
          <w:bCs/>
          <w:i/>
          <w:iCs/>
          <w:szCs w:val="20"/>
        </w:rPr>
        <w:t>Vines Expository Dictionary of Biblical Words</w:t>
      </w:r>
    </w:p>
    <w:p w:rsidR="0089715D" w:rsidRDefault="0089715D">
      <w:pPr>
        <w:numPr>
          <w:ins w:id="1" w:author="Cheryl L. Hauer" w:date="2013-03-13T14:40:00Z"/>
        </w:numPr>
        <w:autoSpaceDE w:val="0"/>
        <w:autoSpaceDN w:val="0"/>
        <w:adjustRightInd w:val="0"/>
        <w:rPr>
          <w:rFonts w:ascii="Arial" w:hAnsi="Arial" w:cs="Arial"/>
        </w:rPr>
      </w:pPr>
      <w:r>
        <w:rPr>
          <w:rFonts w:ascii="Arial" w:hAnsi="Arial" w:cs="Arial"/>
          <w:szCs w:val="20"/>
        </w:rPr>
        <w:t>Thomas Nelson Publishers</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Who’s Who in the Bible?</w:t>
      </w:r>
    </w:p>
    <w:p w:rsidR="0089715D" w:rsidRDefault="0089715D">
      <w:pPr>
        <w:autoSpaceDE w:val="0"/>
        <w:autoSpaceDN w:val="0"/>
        <w:adjustRightInd w:val="0"/>
        <w:rPr>
          <w:rFonts w:ascii="Arial" w:hAnsi="Arial" w:cs="Arial"/>
        </w:rPr>
      </w:pPr>
      <w:r>
        <w:rPr>
          <w:rFonts w:ascii="Arial" w:hAnsi="Arial" w:cs="Arial"/>
        </w:rPr>
        <w:t>Joan Comay &amp; Ronald Brownrigg, Bonanza, 1980.</w:t>
      </w:r>
    </w:p>
    <w:p w:rsidR="0089715D" w:rsidRDefault="0089715D">
      <w:pPr>
        <w:autoSpaceDE w:val="0"/>
        <w:autoSpaceDN w:val="0"/>
        <w:adjustRightInd w:val="0"/>
        <w:rPr>
          <w:rFonts w:ascii="Arial" w:hAnsi="Arial" w:cs="Arial"/>
        </w:rPr>
      </w:pPr>
      <w:r>
        <w:rPr>
          <w:rFonts w:ascii="Arial" w:hAnsi="Arial" w:cs="Arial"/>
        </w:rPr>
        <w:t xml:space="preserve">Joan Comay moved to Israel from South Africa in 1948 and is a knowledgeable biographer and historian. </w:t>
      </w:r>
    </w:p>
    <w:p w:rsidR="0089715D" w:rsidRDefault="0089715D">
      <w:pPr>
        <w:autoSpaceDE w:val="0"/>
        <w:autoSpaceDN w:val="0"/>
        <w:adjustRightInd w:val="0"/>
        <w:rPr>
          <w:rFonts w:ascii="Arial" w:hAnsi="Arial" w:cs="Arial"/>
        </w:rPr>
      </w:pPr>
    </w:p>
    <w:p w:rsidR="0089715D" w:rsidRDefault="0089715D">
      <w:pPr>
        <w:pStyle w:val="Heading2"/>
      </w:pPr>
      <w:r>
        <w:t xml:space="preserve">Young’s Bible Dictionary </w:t>
      </w:r>
    </w:p>
    <w:p w:rsidR="0089715D" w:rsidRDefault="0089715D">
      <w:pPr>
        <w:pStyle w:val="BodyText"/>
        <w:rPr>
          <w:b w:val="0"/>
          <w:bCs w:val="0"/>
          <w:i w:val="0"/>
          <w:iCs w:val="0"/>
        </w:rPr>
      </w:pPr>
      <w:r>
        <w:rPr>
          <w:b w:val="0"/>
          <w:bCs w:val="0"/>
          <w:i w:val="0"/>
          <w:iCs w:val="0"/>
        </w:rPr>
        <w:t xml:space="preserve">G. Douglas Young, Tyndale House Publishers, Wheaton, IL, 1989. </w:t>
      </w:r>
      <w:proofErr w:type="gramStart"/>
      <w:r>
        <w:rPr>
          <w:b w:val="0"/>
          <w:bCs w:val="0"/>
          <w:i w:val="0"/>
          <w:iCs w:val="0"/>
        </w:rPr>
        <w:t>This unique one-volume Bible dictionary,</w:t>
      </w:r>
      <w:proofErr w:type="gramEnd"/>
      <w:r>
        <w:rPr>
          <w:b w:val="0"/>
          <w:bCs w:val="0"/>
          <w:i w:val="0"/>
          <w:iCs w:val="0"/>
        </w:rPr>
        <w:t xml:space="preserve"> prepared by the founder of the Institute of Holy Land Studies and Bridges for Peace. A description of the people and places of the Bible.</w:t>
      </w:r>
    </w:p>
    <w:p w:rsidR="0089715D" w:rsidRDefault="0089715D">
      <w:pPr>
        <w:pStyle w:val="Heading3"/>
        <w:jc w:val="center"/>
      </w:pPr>
    </w:p>
    <w:p w:rsidR="0089715D" w:rsidRDefault="0089715D">
      <w:pPr>
        <w:pStyle w:val="Heading3"/>
        <w:jc w:val="center"/>
      </w:pPr>
      <w:r>
        <w:t>FICTION</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Exodus </w:t>
      </w:r>
    </w:p>
    <w:p w:rsidR="0089715D" w:rsidRDefault="0089715D">
      <w:pPr>
        <w:autoSpaceDE w:val="0"/>
        <w:autoSpaceDN w:val="0"/>
        <w:adjustRightInd w:val="0"/>
        <w:rPr>
          <w:rFonts w:ascii="Arial" w:hAnsi="Arial" w:cs="Arial"/>
        </w:rPr>
      </w:pPr>
      <w:r>
        <w:rPr>
          <w:rFonts w:ascii="Arial" w:hAnsi="Arial" w:cs="Arial"/>
        </w:rPr>
        <w:t>Leon Uris, Bantam Book, Doubleday &amp; Co., Inc., 1958. Story of the return to Zion in 1948.</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Chosen </w:t>
      </w:r>
    </w:p>
    <w:p w:rsidR="0089715D" w:rsidRDefault="0089715D">
      <w:pPr>
        <w:autoSpaceDE w:val="0"/>
        <w:autoSpaceDN w:val="0"/>
        <w:adjustRightInd w:val="0"/>
        <w:rPr>
          <w:rFonts w:ascii="Arial" w:hAnsi="Arial" w:cs="Arial"/>
        </w:rPr>
      </w:pPr>
      <w:r>
        <w:rPr>
          <w:rFonts w:ascii="Arial" w:hAnsi="Arial" w:cs="Arial"/>
        </w:rPr>
        <w:t xml:space="preserve">Chaim Potok, Fawcett Publications, Inc., Greenwich, CT, 1967. This book is a story which offers a deep, sympathetic insight into the variety of Jewish traditions and heritage. It is interesting as social commentary and simply as a good story. </w:t>
      </w:r>
    </w:p>
    <w:p w:rsidR="0089715D" w:rsidRDefault="0089715D">
      <w:pPr>
        <w:autoSpaceDE w:val="0"/>
        <w:autoSpaceDN w:val="0"/>
        <w:adjustRightInd w:val="0"/>
        <w:rPr>
          <w:rFonts w:ascii="Arial" w:hAnsi="Arial" w:cs="Arial"/>
        </w:rPr>
      </w:pPr>
    </w:p>
    <w:p w:rsidR="0089715D" w:rsidRDefault="0089715D">
      <w:pPr>
        <w:pStyle w:val="Heading2"/>
      </w:pPr>
      <w:r>
        <w:t>The Haj</w:t>
      </w:r>
    </w:p>
    <w:p w:rsidR="0089715D" w:rsidRDefault="0089715D">
      <w:pPr>
        <w:autoSpaceDE w:val="0"/>
        <w:autoSpaceDN w:val="0"/>
        <w:adjustRightInd w:val="0"/>
        <w:rPr>
          <w:rFonts w:ascii="Arial" w:hAnsi="Arial" w:cs="Arial"/>
        </w:rPr>
      </w:pPr>
      <w:r>
        <w:rPr>
          <w:rFonts w:ascii="Arial" w:hAnsi="Arial" w:cs="Arial"/>
        </w:rPr>
        <w:t>Leon Uris, Bantam Book (Doubleday &amp; Co.), NY</w:t>
      </w:r>
    </w:p>
    <w:p w:rsidR="0089715D" w:rsidRDefault="0089715D">
      <w:pPr>
        <w:pStyle w:val="Heading2"/>
        <w:rPr>
          <w:b w:val="0"/>
          <w:bCs w:val="0"/>
          <w:i w:val="0"/>
          <w:iCs w:val="0"/>
        </w:rPr>
      </w:pPr>
      <w:r>
        <w:rPr>
          <w:b w:val="0"/>
          <w:bCs w:val="0"/>
          <w:i w:val="0"/>
          <w:iCs w:val="0"/>
        </w:rPr>
        <w:t>Novel about relations between Arabs &amp; Jews in midst of conflict. Very helpful for understanding mind-set of Arabs. Not for faint-hearted – some subject matter offensive.</w:t>
      </w:r>
    </w:p>
    <w:p w:rsidR="0089715D" w:rsidRDefault="0089715D">
      <w:pPr>
        <w:pStyle w:val="Heading2"/>
      </w:pPr>
    </w:p>
    <w:p w:rsidR="0089715D" w:rsidRDefault="0089715D">
      <w:pPr>
        <w:autoSpaceDE w:val="0"/>
        <w:autoSpaceDN w:val="0"/>
        <w:adjustRightInd w:val="0"/>
        <w:rPr>
          <w:rFonts w:ascii="Arial" w:hAnsi="Arial" w:cs="Arial"/>
          <w:b/>
          <w:bCs/>
          <w:i/>
          <w:iCs/>
        </w:rPr>
      </w:pPr>
      <w:r>
        <w:rPr>
          <w:rFonts w:ascii="Arial" w:hAnsi="Arial" w:cs="Arial"/>
          <w:b/>
          <w:bCs/>
          <w:i/>
          <w:iCs/>
        </w:rPr>
        <w:t xml:space="preserve">The Promise </w:t>
      </w:r>
    </w:p>
    <w:p w:rsidR="0089715D" w:rsidRDefault="0089715D">
      <w:pPr>
        <w:autoSpaceDE w:val="0"/>
        <w:autoSpaceDN w:val="0"/>
        <w:adjustRightInd w:val="0"/>
        <w:rPr>
          <w:rFonts w:ascii="Arial" w:hAnsi="Arial" w:cs="Arial"/>
        </w:rPr>
      </w:pPr>
      <w:r>
        <w:rPr>
          <w:rFonts w:ascii="Arial" w:hAnsi="Arial" w:cs="Arial"/>
        </w:rPr>
        <w:t xml:space="preserve">Chaim Potok, Fawcett Crest, New York, 1969. </w:t>
      </w:r>
    </w:p>
    <w:p w:rsidR="0089715D" w:rsidRDefault="0089715D">
      <w:pPr>
        <w:rPr>
          <w:rFonts w:ascii="Arial" w:hAnsi="Arial" w:cs="Arial"/>
        </w:rPr>
      </w:pPr>
      <w:r>
        <w:rPr>
          <w:rFonts w:ascii="Arial" w:hAnsi="Arial" w:cs="Arial"/>
        </w:rPr>
        <w:t>This is a brilliant fulfillment to The Chosen.</w:t>
      </w:r>
    </w:p>
    <w:p w:rsidR="0089715D" w:rsidRDefault="0089715D">
      <w:pPr>
        <w:pStyle w:val="Heading2"/>
      </w:pPr>
    </w:p>
    <w:p w:rsidR="0089715D" w:rsidRDefault="0089715D">
      <w:pPr>
        <w:pStyle w:val="Heading2"/>
      </w:pPr>
      <w:r>
        <w:t xml:space="preserve">The Source </w:t>
      </w:r>
    </w:p>
    <w:p w:rsidR="0089715D" w:rsidRDefault="0089715D">
      <w:pPr>
        <w:autoSpaceDE w:val="0"/>
        <w:autoSpaceDN w:val="0"/>
        <w:adjustRightInd w:val="0"/>
        <w:rPr>
          <w:rFonts w:ascii="Arial" w:hAnsi="Arial" w:cs="Arial"/>
        </w:rPr>
      </w:pPr>
      <w:r>
        <w:rPr>
          <w:rFonts w:ascii="Arial" w:hAnsi="Arial" w:cs="Arial"/>
        </w:rPr>
        <w:t>James A. Michener, Random House, New York, 1965; Fawcett, 1978. The story human striving for law and justice, love and faith centered at the archaeological dig of Makor, the source. While the characters are fictional, the story is solidly founded on historical research and archaeological evidence.</w:t>
      </w:r>
    </w:p>
    <w:p w:rsidR="0089715D" w:rsidRDefault="0089715D">
      <w:pPr>
        <w:pStyle w:val="BodyText"/>
        <w:rPr>
          <w:i w:val="0"/>
          <w:iCs w:val="0"/>
        </w:rPr>
      </w:pPr>
    </w:p>
    <w:p w:rsidR="0089715D" w:rsidRDefault="0089715D">
      <w:pPr>
        <w:autoSpaceDE w:val="0"/>
        <w:autoSpaceDN w:val="0"/>
        <w:adjustRightInd w:val="0"/>
        <w:rPr>
          <w:rFonts w:ascii="Arial" w:hAnsi="Arial" w:cs="Arial"/>
        </w:rPr>
      </w:pPr>
    </w:p>
    <w:p w:rsidR="0089715D" w:rsidRDefault="0089715D">
      <w:pPr>
        <w:pStyle w:val="Heading3"/>
        <w:jc w:val="center"/>
      </w:pPr>
      <w:r>
        <w:t>GUIDEBOOKS</w:t>
      </w:r>
    </w:p>
    <w:p w:rsidR="0089715D" w:rsidRDefault="0089715D">
      <w:pPr>
        <w:autoSpaceDE w:val="0"/>
        <w:autoSpaceDN w:val="0"/>
        <w:adjustRightInd w:val="0"/>
        <w:rPr>
          <w:rFonts w:ascii="Arial" w:hAnsi="Arial" w:cs="Arial"/>
          <w:b/>
          <w:bCs/>
        </w:rPr>
      </w:pPr>
    </w:p>
    <w:p w:rsidR="0089715D" w:rsidRDefault="0089715D">
      <w:pPr>
        <w:pStyle w:val="Heading4"/>
        <w:rPr>
          <w:b/>
          <w:bCs/>
          <w:i/>
          <w:iCs/>
          <w:sz w:val="24"/>
        </w:rPr>
      </w:pPr>
      <w:r>
        <w:rPr>
          <w:b/>
          <w:bCs/>
          <w:i/>
          <w:iCs/>
          <w:sz w:val="24"/>
        </w:rPr>
        <w:t>SERIES</w:t>
      </w:r>
    </w:p>
    <w:p w:rsidR="0089715D" w:rsidRDefault="0089715D">
      <w:pPr>
        <w:autoSpaceDE w:val="0"/>
        <w:autoSpaceDN w:val="0"/>
        <w:adjustRightInd w:val="0"/>
        <w:rPr>
          <w:rFonts w:ascii="Arial" w:hAnsi="Arial" w:cs="Arial"/>
        </w:rPr>
      </w:pPr>
      <w:r>
        <w:rPr>
          <w:rFonts w:ascii="Arial" w:hAnsi="Arial" w:cs="Arial"/>
        </w:rPr>
        <w:t>Baedeker:</w:t>
      </w:r>
      <w:r>
        <w:rPr>
          <w:rFonts w:ascii="Arial" w:hAnsi="Arial" w:cs="Arial"/>
        </w:rPr>
        <w:tab/>
        <w:t>Israel; Jerusalem</w:t>
      </w:r>
    </w:p>
    <w:p w:rsidR="0089715D" w:rsidRDefault="0089715D">
      <w:pPr>
        <w:autoSpaceDE w:val="0"/>
        <w:autoSpaceDN w:val="0"/>
        <w:adjustRightInd w:val="0"/>
        <w:rPr>
          <w:rFonts w:ascii="Arial" w:hAnsi="Arial" w:cs="Arial"/>
        </w:rPr>
      </w:pPr>
      <w:r>
        <w:rPr>
          <w:rFonts w:ascii="Arial" w:hAnsi="Arial" w:cs="Arial"/>
        </w:rPr>
        <w:t xml:space="preserve">Bazak: </w:t>
      </w:r>
      <w:r>
        <w:rPr>
          <w:rFonts w:ascii="Arial" w:hAnsi="Arial" w:cs="Arial"/>
        </w:rPr>
        <w:tab/>
        <w:t>Guide to Israel</w:t>
      </w:r>
    </w:p>
    <w:p w:rsidR="0089715D" w:rsidRDefault="0089715D">
      <w:pPr>
        <w:autoSpaceDE w:val="0"/>
        <w:autoSpaceDN w:val="0"/>
        <w:adjustRightInd w:val="0"/>
        <w:rPr>
          <w:rFonts w:ascii="Arial" w:hAnsi="Arial" w:cs="Arial"/>
        </w:rPr>
      </w:pPr>
      <w:r>
        <w:rPr>
          <w:rFonts w:ascii="Arial" w:hAnsi="Arial" w:cs="Arial"/>
        </w:rPr>
        <w:t xml:space="preserve">Berlitz: </w:t>
      </w:r>
      <w:r>
        <w:rPr>
          <w:rFonts w:ascii="Arial" w:hAnsi="Arial" w:cs="Arial"/>
        </w:rPr>
        <w:tab/>
        <w:t>Jerusalem</w:t>
      </w:r>
    </w:p>
    <w:p w:rsidR="0089715D" w:rsidRDefault="0089715D">
      <w:pPr>
        <w:autoSpaceDE w:val="0"/>
        <w:autoSpaceDN w:val="0"/>
        <w:adjustRightInd w:val="0"/>
        <w:rPr>
          <w:rFonts w:ascii="Arial" w:hAnsi="Arial" w:cs="Arial"/>
        </w:rPr>
      </w:pPr>
      <w:r>
        <w:rPr>
          <w:rFonts w:ascii="Arial" w:hAnsi="Arial" w:cs="Arial"/>
        </w:rPr>
        <w:t>Fodor:</w:t>
      </w:r>
      <w:r>
        <w:rPr>
          <w:rFonts w:ascii="Arial" w:hAnsi="Arial" w:cs="Arial"/>
        </w:rPr>
        <w:tab/>
      </w:r>
      <w:r>
        <w:rPr>
          <w:rFonts w:ascii="Arial" w:hAnsi="Arial" w:cs="Arial"/>
        </w:rPr>
        <w:tab/>
        <w:t>Israel, Jordan &amp; the Holy Land</w:t>
      </w:r>
    </w:p>
    <w:p w:rsidR="0089715D" w:rsidRDefault="0089715D">
      <w:pPr>
        <w:autoSpaceDE w:val="0"/>
        <w:autoSpaceDN w:val="0"/>
        <w:adjustRightInd w:val="0"/>
        <w:rPr>
          <w:rFonts w:ascii="Arial" w:hAnsi="Arial" w:cs="Arial"/>
        </w:rPr>
      </w:pPr>
      <w:r>
        <w:rPr>
          <w:rFonts w:ascii="Arial" w:hAnsi="Arial" w:cs="Arial"/>
        </w:rPr>
        <w:t>Frommer:</w:t>
      </w:r>
      <w:r>
        <w:rPr>
          <w:rFonts w:ascii="Arial" w:hAnsi="Arial" w:cs="Arial"/>
        </w:rPr>
        <w:tab/>
        <w:t>Israel: $-a-Day</w:t>
      </w:r>
    </w:p>
    <w:p w:rsidR="0089715D" w:rsidRDefault="0089715D">
      <w:pPr>
        <w:autoSpaceDE w:val="0"/>
        <w:autoSpaceDN w:val="0"/>
        <w:adjustRightInd w:val="0"/>
        <w:rPr>
          <w:rFonts w:ascii="Arial" w:hAnsi="Arial" w:cs="Arial"/>
        </w:rPr>
      </w:pPr>
      <w:r>
        <w:rPr>
          <w:rFonts w:ascii="Arial" w:hAnsi="Arial" w:cs="Arial"/>
        </w:rPr>
        <w:t>Let’s Go:</w:t>
      </w:r>
      <w:r>
        <w:rPr>
          <w:rFonts w:ascii="Arial" w:hAnsi="Arial" w:cs="Arial"/>
        </w:rPr>
        <w:tab/>
        <w:t>Israel &amp; Egypt (Jordan)</w:t>
      </w:r>
    </w:p>
    <w:p w:rsidR="0089715D" w:rsidRDefault="0089715D">
      <w:pPr>
        <w:pStyle w:val="Heading2"/>
      </w:pPr>
    </w:p>
    <w:p w:rsidR="0089715D" w:rsidRDefault="0089715D">
      <w:pPr>
        <w:pStyle w:val="Heading2"/>
      </w:pPr>
      <w:r>
        <w:t xml:space="preserve">A Pilgrim’s Interfaith Guide to the Holy Land </w:t>
      </w:r>
    </w:p>
    <w:p w:rsidR="0089715D" w:rsidRDefault="0089715D">
      <w:pPr>
        <w:autoSpaceDE w:val="0"/>
        <w:autoSpaceDN w:val="0"/>
        <w:adjustRightInd w:val="0"/>
        <w:rPr>
          <w:rFonts w:ascii="Arial" w:hAnsi="Arial" w:cs="Arial"/>
        </w:rPr>
      </w:pPr>
      <w:r>
        <w:rPr>
          <w:rFonts w:ascii="Arial" w:hAnsi="Arial" w:cs="Arial"/>
        </w:rPr>
        <w:t>Franklin H. Littell, Hippocrene, 1982.</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Footloose in Jerusalem</w:t>
      </w:r>
    </w:p>
    <w:p w:rsidR="0089715D" w:rsidRDefault="0089715D">
      <w:pPr>
        <w:autoSpaceDE w:val="0"/>
        <w:autoSpaceDN w:val="0"/>
        <w:adjustRightInd w:val="0"/>
        <w:rPr>
          <w:rFonts w:ascii="Arial" w:hAnsi="Arial" w:cs="Arial"/>
        </w:rPr>
      </w:pPr>
      <w:r>
        <w:rPr>
          <w:rFonts w:ascii="Arial" w:hAnsi="Arial" w:cs="Arial"/>
        </w:rPr>
        <w:t>Sarah Fox Kaminker, Crown, 1981. Eight guided walking tours illustrated with maps and 19th century engravings.</w:t>
      </w:r>
    </w:p>
    <w:p w:rsidR="0089715D" w:rsidRDefault="0089715D">
      <w:pPr>
        <w:pStyle w:val="Heading2"/>
      </w:pPr>
    </w:p>
    <w:p w:rsidR="0089715D" w:rsidRDefault="0089715D">
      <w:pPr>
        <w:pStyle w:val="Heading2"/>
      </w:pPr>
      <w:r>
        <w:t>Marty’s Walking Tours of Biblical Jerusalem</w:t>
      </w:r>
    </w:p>
    <w:p w:rsidR="0089715D" w:rsidRDefault="0089715D">
      <w:pPr>
        <w:autoSpaceDE w:val="0"/>
        <w:autoSpaceDN w:val="0"/>
        <w:adjustRightInd w:val="0"/>
        <w:rPr>
          <w:rFonts w:ascii="Arial" w:hAnsi="Arial" w:cs="Arial"/>
        </w:rPr>
      </w:pPr>
      <w:r>
        <w:rPr>
          <w:rFonts w:ascii="Arial" w:hAnsi="Arial" w:cs="Arial"/>
        </w:rPr>
        <w:t>Marty Isaacs, Hippocrene, 1982.</w:t>
      </w:r>
    </w:p>
    <w:p w:rsidR="0089715D" w:rsidRDefault="0089715D">
      <w:pPr>
        <w:autoSpaceDE w:val="0"/>
        <w:autoSpaceDN w:val="0"/>
        <w:adjustRightInd w:val="0"/>
        <w:rPr>
          <w:rFonts w:ascii="Arial" w:hAnsi="Arial" w:cs="Arial"/>
        </w:rPr>
      </w:pPr>
    </w:p>
    <w:p w:rsidR="0089715D" w:rsidRDefault="0089715D">
      <w:pPr>
        <w:pStyle w:val="Heading2"/>
      </w:pPr>
      <w:r>
        <w:t xml:space="preserve">The Holy Land: An Archaeological Guide from 1700 to Earliest Times  </w:t>
      </w:r>
    </w:p>
    <w:p w:rsidR="0089715D" w:rsidRDefault="0089715D">
      <w:pPr>
        <w:autoSpaceDE w:val="0"/>
        <w:autoSpaceDN w:val="0"/>
        <w:adjustRightInd w:val="0"/>
        <w:rPr>
          <w:rFonts w:ascii="Arial" w:hAnsi="Arial" w:cs="Arial"/>
        </w:rPr>
      </w:pPr>
      <w:r>
        <w:rPr>
          <w:rFonts w:ascii="Arial" w:hAnsi="Arial" w:cs="Arial"/>
        </w:rPr>
        <w:t xml:space="preserve">Jerome Murphy-O’Connor, Oxford Univ, 1980. An archaeological guide that includes practical advice on travel, lodging, dress, etc., along with history, site plans and hints for a self-guided tour to ninety sites. </w:t>
      </w:r>
    </w:p>
    <w:p w:rsidR="0089715D" w:rsidRDefault="0089715D">
      <w:pPr>
        <w:pStyle w:val="Heading1"/>
        <w:rPr>
          <w:sz w:val="28"/>
        </w:rPr>
      </w:pPr>
    </w:p>
    <w:p w:rsidR="0089715D" w:rsidRDefault="0089715D">
      <w:pPr>
        <w:pStyle w:val="Heading3"/>
        <w:jc w:val="center"/>
      </w:pPr>
      <w:r>
        <w:t>HEBRAIC ROOTS OF CHRISTIANITY</w:t>
      </w:r>
    </w:p>
    <w:p w:rsidR="0089715D" w:rsidRDefault="0089715D"/>
    <w:p w:rsidR="0089715D" w:rsidRDefault="0089715D">
      <w:pPr>
        <w:autoSpaceDE w:val="0"/>
        <w:autoSpaceDN w:val="0"/>
        <w:adjustRightInd w:val="0"/>
        <w:rPr>
          <w:rFonts w:ascii="Arial" w:hAnsi="Arial" w:cs="Arial"/>
          <w:b/>
          <w:bCs/>
          <w:i/>
          <w:iCs/>
        </w:rPr>
      </w:pPr>
      <w:r>
        <w:rPr>
          <w:rFonts w:ascii="Arial" w:hAnsi="Arial" w:cs="Arial"/>
          <w:b/>
          <w:bCs/>
          <w:i/>
          <w:iCs/>
        </w:rPr>
        <w:t>A Prayer to Our Father</w:t>
      </w:r>
    </w:p>
    <w:p w:rsidR="0089715D" w:rsidRDefault="0089715D">
      <w:pPr>
        <w:autoSpaceDE w:val="0"/>
        <w:autoSpaceDN w:val="0"/>
        <w:adjustRightInd w:val="0"/>
        <w:rPr>
          <w:rFonts w:ascii="Arial" w:hAnsi="Arial" w:cs="Arial"/>
        </w:rPr>
      </w:pPr>
      <w:r>
        <w:rPr>
          <w:rFonts w:ascii="Arial" w:hAnsi="Arial" w:cs="Arial"/>
        </w:rPr>
        <w:t>Nehemia Gordon and Keith E. Johnson, Hilkiah Press, 2009, Paper, 175 pages.</w:t>
      </w:r>
    </w:p>
    <w:p w:rsidR="0089715D" w:rsidRDefault="0089715D">
      <w:pPr>
        <w:autoSpaceDE w:val="0"/>
        <w:autoSpaceDN w:val="0"/>
        <w:adjustRightInd w:val="0"/>
        <w:rPr>
          <w:rFonts w:ascii="Arial" w:hAnsi="Arial" w:cs="Arial"/>
        </w:rPr>
      </w:pPr>
      <w:r>
        <w:rPr>
          <w:rFonts w:ascii="Arial" w:hAnsi="Arial" w:cs="Arial"/>
        </w:rPr>
        <w:t>An exciting journey of faith of a Jewish Bible scholar and an African American pastor who join forces to uncover the truth about the most beloved prayer in the Christian world.</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r>
        <w:rPr>
          <w:rFonts w:ascii="Arial" w:hAnsi="Arial" w:cs="Arial"/>
          <w:b/>
          <w:bCs/>
          <w:i/>
          <w:iCs/>
        </w:rPr>
        <w:t>Celebrate the Feasts (of the Old Testament in Your Own Home or Church)</w:t>
      </w:r>
      <w:r>
        <w:rPr>
          <w:rFonts w:ascii="Arial" w:hAnsi="Arial" w:cs="Arial"/>
        </w:rPr>
        <w:t xml:space="preserve"> </w:t>
      </w:r>
    </w:p>
    <w:p w:rsidR="0089715D" w:rsidRDefault="0089715D">
      <w:pPr>
        <w:autoSpaceDE w:val="0"/>
        <w:autoSpaceDN w:val="0"/>
        <w:adjustRightInd w:val="0"/>
        <w:rPr>
          <w:rFonts w:ascii="Arial" w:hAnsi="Arial" w:cs="Arial"/>
        </w:rPr>
      </w:pPr>
      <w:r>
        <w:rPr>
          <w:rFonts w:ascii="Arial" w:hAnsi="Arial" w:cs="Arial"/>
        </w:rPr>
        <w:t>Martha Zimmerman, Bethany House, 1981.</w:t>
      </w:r>
    </w:p>
    <w:p w:rsidR="0089715D" w:rsidRDefault="0089715D">
      <w:pPr>
        <w:autoSpaceDE w:val="0"/>
        <w:autoSpaceDN w:val="0"/>
        <w:adjustRightInd w:val="0"/>
        <w:rPr>
          <w:rFonts w:ascii="Arial" w:hAnsi="Arial" w:cs="Arial"/>
        </w:rPr>
      </w:pPr>
      <w:r>
        <w:rPr>
          <w:rFonts w:ascii="Arial" w:hAnsi="Arial" w:cs="Arial"/>
        </w:rPr>
        <w:t>The author, a pastor’s wife, has carefully researched the seven celebrations enjoined on Israel in Leviticus 23, and gives complete information necessary to recreate them in the Christian home.</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i/>
        </w:rPr>
      </w:pPr>
      <w:r>
        <w:rPr>
          <w:rFonts w:ascii="Arial" w:hAnsi="Arial" w:cs="Arial"/>
          <w:b/>
          <w:i/>
        </w:rPr>
        <w:t>Enter His Gates: To Your Jewish Roots</w:t>
      </w:r>
    </w:p>
    <w:p w:rsidR="0089715D" w:rsidRDefault="0089715D">
      <w:pPr>
        <w:autoSpaceDE w:val="0"/>
        <w:autoSpaceDN w:val="0"/>
        <w:adjustRightInd w:val="0"/>
        <w:rPr>
          <w:rFonts w:ascii="Arial" w:hAnsi="Arial" w:cs="Arial"/>
          <w:b/>
          <w:bCs/>
          <w:i/>
          <w:iCs/>
        </w:rPr>
      </w:pPr>
      <w:r>
        <w:rPr>
          <w:rFonts w:ascii="Arial" w:hAnsi="Arial" w:cs="Arial"/>
        </w:rPr>
        <w:t xml:space="preserve">A quick-reference guide to understanding our Jewish roots, explaining the source, function, and importance of the mezuzah, prayer shawl, Shabbat, etc. It also contains blessings in Hebrew, recipes for the feasts, and beautiful color illustrations.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Jesus</w:t>
      </w:r>
    </w:p>
    <w:p w:rsidR="0089715D" w:rsidRDefault="0089715D">
      <w:pPr>
        <w:autoSpaceDE w:val="0"/>
        <w:autoSpaceDN w:val="0"/>
        <w:adjustRightInd w:val="0"/>
        <w:rPr>
          <w:rFonts w:ascii="Arial" w:hAnsi="Arial" w:cs="Arial"/>
        </w:rPr>
      </w:pPr>
      <w:r>
        <w:rPr>
          <w:rFonts w:ascii="Arial" w:hAnsi="Arial" w:cs="Arial"/>
        </w:rPr>
        <w:t>David Flusser, Magnes Press, 2001, Hardcover, 324 pages</w:t>
      </w:r>
    </w:p>
    <w:p w:rsidR="0089715D" w:rsidRDefault="0089715D">
      <w:pPr>
        <w:autoSpaceDE w:val="0"/>
        <w:autoSpaceDN w:val="0"/>
        <w:adjustRightInd w:val="0"/>
        <w:rPr>
          <w:rFonts w:ascii="Arial" w:hAnsi="Arial" w:cs="Arial"/>
        </w:rPr>
      </w:pPr>
      <w:r>
        <w:rPr>
          <w:rFonts w:ascii="Arial" w:hAnsi="Arial" w:cs="Arial"/>
        </w:rPr>
        <w:t xml:space="preserve">Monumental biographical study of the life of Jesus is the fruit of a lifetime of personal research. His philological-historical approach, which applies findings from the Dead Sea Scrolls, historical inquiry, and recent archaeological discoveries, calls for a reconsideration of how we read the literary sources. What results is a compelling portrait of Jesus that gains additional depth because it is viewed within the context of Jewish </w:t>
      </w:r>
      <w:r>
        <w:rPr>
          <w:rFonts w:ascii="Arial" w:hAnsi="Arial" w:cs="Arial"/>
        </w:rPr>
        <w:lastRenderedPageBreak/>
        <w:t>thought and life in the first century.  Both Jewish and Christian readers will be challenged by Flusser’s work.</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Jesus the Jewish Theologian</w:t>
      </w:r>
    </w:p>
    <w:p w:rsidR="0089715D" w:rsidRDefault="0089715D">
      <w:pPr>
        <w:autoSpaceDE w:val="0"/>
        <w:autoSpaceDN w:val="0"/>
        <w:adjustRightInd w:val="0"/>
        <w:rPr>
          <w:rFonts w:ascii="Arial" w:hAnsi="Arial" w:cs="Arial"/>
        </w:rPr>
      </w:pPr>
      <w:r>
        <w:rPr>
          <w:rFonts w:ascii="Arial" w:hAnsi="Arial" w:cs="Arial"/>
        </w:rPr>
        <w:t>Brad H. Young, Hendrickson Publishers 1995.</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Jesus the Pharisee</w:t>
      </w:r>
    </w:p>
    <w:p w:rsidR="0089715D" w:rsidRDefault="0089715D">
      <w:pPr>
        <w:autoSpaceDE w:val="0"/>
        <w:autoSpaceDN w:val="0"/>
        <w:adjustRightInd w:val="0"/>
        <w:rPr>
          <w:rFonts w:ascii="Arial" w:hAnsi="Arial" w:cs="Arial"/>
        </w:rPr>
      </w:pPr>
      <w:r>
        <w:rPr>
          <w:rFonts w:ascii="Arial" w:hAnsi="Arial" w:cs="Arial"/>
        </w:rPr>
        <w:t>Harvey Falk, Wipf and Stock Publishers, 2003, Paper, 184 pages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Jewish Background to the Lord’s Prayer </w:t>
      </w:r>
    </w:p>
    <w:p w:rsidR="0089715D" w:rsidRDefault="0089715D">
      <w:pPr>
        <w:autoSpaceDE w:val="0"/>
        <w:autoSpaceDN w:val="0"/>
        <w:adjustRightInd w:val="0"/>
        <w:rPr>
          <w:rFonts w:ascii="Arial" w:hAnsi="Arial" w:cs="Arial"/>
        </w:rPr>
      </w:pPr>
      <w:r>
        <w:rPr>
          <w:rFonts w:ascii="Arial" w:hAnsi="Arial" w:cs="Arial"/>
        </w:rPr>
        <w:t>Brad Young, Center for Judaic-Christian Studies, 1984.</w:t>
      </w:r>
    </w:p>
    <w:p w:rsidR="0089715D" w:rsidRDefault="0089715D">
      <w:pPr>
        <w:autoSpaceDE w:val="0"/>
        <w:autoSpaceDN w:val="0"/>
        <w:adjustRightInd w:val="0"/>
        <w:rPr>
          <w:rFonts w:ascii="Arial" w:hAnsi="Arial" w:cs="Arial"/>
        </w:rPr>
      </w:pPr>
      <w:r>
        <w:rPr>
          <w:rFonts w:ascii="Arial" w:hAnsi="Arial" w:cs="Arial"/>
        </w:rPr>
        <w:t xml:space="preserve">By examining the mindset of first-century Judaism in which Jesus lived and spoke, the author shows the “Disciples’ Prayer” to be a striking composite of Jesus’ major teaching themes, serving to orient us toward God, self, others, the world and evil.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Joseph &amp; Mary</w:t>
      </w:r>
    </w:p>
    <w:p w:rsidR="0089715D" w:rsidRDefault="0089715D">
      <w:pPr>
        <w:autoSpaceDE w:val="0"/>
        <w:autoSpaceDN w:val="0"/>
        <w:adjustRightInd w:val="0"/>
        <w:rPr>
          <w:rFonts w:ascii="Arial" w:hAnsi="Arial" w:cs="Arial"/>
        </w:rPr>
      </w:pPr>
      <w:r>
        <w:rPr>
          <w:rFonts w:ascii="Arial" w:hAnsi="Arial" w:cs="Arial"/>
        </w:rPr>
        <w:t>A Model for Today’s Family</w:t>
      </w:r>
    </w:p>
    <w:p w:rsidR="0089715D" w:rsidRDefault="0089715D">
      <w:pPr>
        <w:numPr>
          <w:ins w:id="2" w:author="Cheryl L. Hauer" w:date="2013-03-13T17:10:00Z"/>
        </w:numPr>
        <w:autoSpaceDE w:val="0"/>
        <w:autoSpaceDN w:val="0"/>
        <w:adjustRightInd w:val="0"/>
        <w:rPr>
          <w:rFonts w:ascii="Arial" w:hAnsi="Arial" w:cs="Arial"/>
        </w:rPr>
      </w:pPr>
      <w:r>
        <w:rPr>
          <w:rFonts w:ascii="Arial" w:hAnsi="Arial" w:cs="Arial"/>
        </w:rPr>
        <w:t>Cheryl Hauer</w:t>
      </w:r>
    </w:p>
    <w:p w:rsidR="0089715D" w:rsidRDefault="0089715D">
      <w:pPr>
        <w:autoSpaceDE w:val="0"/>
        <w:autoSpaceDN w:val="0"/>
        <w:adjustRightInd w:val="0"/>
        <w:rPr>
          <w:rFonts w:ascii="Arial" w:hAnsi="Arial" w:cs="Arial"/>
          <w:b/>
          <w:i/>
        </w:rPr>
      </w:pPr>
    </w:p>
    <w:p w:rsidR="0089715D" w:rsidRDefault="0089715D">
      <w:pPr>
        <w:autoSpaceDE w:val="0"/>
        <w:autoSpaceDN w:val="0"/>
        <w:adjustRightInd w:val="0"/>
        <w:rPr>
          <w:rFonts w:ascii="Arial" w:hAnsi="Arial" w:cs="Arial"/>
          <w:b/>
          <w:i/>
        </w:rPr>
      </w:pPr>
      <w:r>
        <w:rPr>
          <w:rFonts w:ascii="Arial" w:hAnsi="Arial" w:cs="Arial"/>
          <w:b/>
          <w:i/>
        </w:rPr>
        <w:t>Listening to the Language of the Bible: Hearing It Through Jesus’ Ears</w:t>
      </w:r>
    </w:p>
    <w:p w:rsidR="0089715D" w:rsidRDefault="0089715D">
      <w:pPr>
        <w:autoSpaceDE w:val="0"/>
        <w:autoSpaceDN w:val="0"/>
        <w:adjustRightInd w:val="0"/>
        <w:rPr>
          <w:rFonts w:ascii="Arial" w:hAnsi="Arial" w:cs="Arial"/>
        </w:rPr>
      </w:pPr>
      <w:r>
        <w:rPr>
          <w:rFonts w:ascii="Arial" w:hAnsi="Arial" w:cs="Arial"/>
        </w:rPr>
        <w:t xml:space="preserve">Lois Tverberg with Bruce Okkema. En-Gedi Resource Center, Holland, Michigan, USA, 2004. Learn from the Bible’s rich phrases and imagery and gain new insight on its words for our lives. </w:t>
      </w:r>
    </w:p>
    <w:p w:rsidR="0089715D" w:rsidRDefault="0089715D">
      <w:pPr>
        <w:autoSpaceDE w:val="0"/>
        <w:autoSpaceDN w:val="0"/>
        <w:adjustRightInd w:val="0"/>
        <w:rPr>
          <w:rFonts w:ascii="Arial" w:hAnsi="Arial" w:cs="Arial"/>
        </w:rPr>
      </w:pPr>
    </w:p>
    <w:p w:rsidR="0089715D" w:rsidRDefault="0089715D">
      <w:pPr>
        <w:pStyle w:val="Heading3"/>
        <w:rPr>
          <w:sz w:val="24"/>
        </w:rPr>
      </w:pPr>
      <w:r>
        <w:rPr>
          <w:i/>
          <w:iCs/>
          <w:sz w:val="24"/>
        </w:rPr>
        <w:t>Meet the Rabbis: Rabbinic Thought and the Teachings of Jesus</w:t>
      </w:r>
    </w:p>
    <w:p w:rsidR="0089715D" w:rsidRDefault="0089715D">
      <w:pPr>
        <w:pStyle w:val="Heading3"/>
        <w:rPr>
          <w:b w:val="0"/>
          <w:bCs w:val="0"/>
          <w:sz w:val="24"/>
        </w:rPr>
      </w:pPr>
      <w:r>
        <w:rPr>
          <w:b w:val="0"/>
          <w:bCs w:val="0"/>
          <w:sz w:val="24"/>
        </w:rPr>
        <w:t>Brad Young</w:t>
      </w:r>
    </w:p>
    <w:p w:rsidR="0089715D" w:rsidRDefault="0089715D">
      <w:pPr>
        <w:pStyle w:val="Heading3"/>
      </w:pPr>
    </w:p>
    <w:p w:rsidR="0089715D" w:rsidRDefault="0089715D">
      <w:pPr>
        <w:rPr>
          <w:rFonts w:ascii="Arial" w:hAnsi="Arial" w:cs="Arial"/>
          <w:b/>
          <w:bCs/>
          <w:i/>
          <w:iCs/>
        </w:rPr>
      </w:pPr>
      <w:r>
        <w:t xml:space="preserve"> </w:t>
      </w:r>
      <w:r>
        <w:rPr>
          <w:rFonts w:ascii="Arial" w:hAnsi="Arial" w:cs="Arial"/>
          <w:b/>
          <w:bCs/>
          <w:i/>
          <w:iCs/>
        </w:rPr>
        <w:t>New Light on the Difficult Words of Jesus</w:t>
      </w:r>
    </w:p>
    <w:p w:rsidR="0089715D" w:rsidRDefault="0089715D">
      <w:pPr>
        <w:autoSpaceDE w:val="0"/>
        <w:autoSpaceDN w:val="0"/>
        <w:adjustRightInd w:val="0"/>
        <w:rPr>
          <w:rFonts w:ascii="Arial" w:hAnsi="Arial" w:cs="Arial"/>
        </w:rPr>
      </w:pPr>
      <w:r>
        <w:rPr>
          <w:rFonts w:ascii="Arial" w:hAnsi="Arial" w:cs="Arial"/>
        </w:rPr>
        <w:t>David Bivin, Ein Gedi Resource Center, 2005, paper, 208 pages</w:t>
      </w:r>
    </w:p>
    <w:p w:rsidR="0089715D" w:rsidRDefault="0089715D">
      <w:pPr>
        <w:autoSpaceDE w:val="0"/>
        <w:autoSpaceDN w:val="0"/>
        <w:adjustRightInd w:val="0"/>
        <w:rPr>
          <w:rFonts w:ascii="Arial" w:hAnsi="Arial" w:cs="Arial"/>
        </w:rPr>
      </w:pPr>
      <w:r>
        <w:rPr>
          <w:rFonts w:ascii="Arial" w:hAnsi="Arial" w:cs="Arial"/>
        </w:rPr>
        <w:t>What if we could step back into the first-century world of Jesus and walk on a dusty road with him as one of his first Jewish disciples?  Here we examine Jesus’ lifestyle as a first-century Jewish rabbi and look at how his words would have been understood within the larger framework of first-century Judaism.  His words will grow in clarity and depth when seen in the light of their original setting.</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New Treasures: A Perspective of New Testament Teachings through Hebraic Eyes</w:t>
      </w:r>
    </w:p>
    <w:p w:rsidR="0089715D" w:rsidRDefault="0089715D">
      <w:pPr>
        <w:autoSpaceDE w:val="0"/>
        <w:autoSpaceDN w:val="0"/>
        <w:adjustRightInd w:val="0"/>
        <w:rPr>
          <w:rFonts w:ascii="Arial" w:hAnsi="Arial" w:cs="Arial"/>
        </w:rPr>
      </w:pPr>
      <w:r>
        <w:rPr>
          <w:rFonts w:ascii="Arial" w:hAnsi="Arial" w:cs="Arial"/>
        </w:rPr>
        <w:t>E. William Bean, Cornerstone Publishing 1995</w:t>
      </w:r>
    </w:p>
    <w:p w:rsidR="0089715D" w:rsidRDefault="0089715D">
      <w:pPr>
        <w:pStyle w:val="Heading3"/>
      </w:pPr>
      <w:r>
        <w:t xml:space="preserve"> </w:t>
      </w:r>
    </w:p>
    <w:p w:rsidR="0089715D" w:rsidRDefault="0089715D">
      <w:pPr>
        <w:rPr>
          <w:rFonts w:ascii="Arial" w:hAnsi="Arial" w:cs="Arial"/>
          <w:b/>
          <w:bCs/>
          <w:i/>
          <w:iCs/>
        </w:rPr>
      </w:pPr>
      <w:r>
        <w:rPr>
          <w:rFonts w:ascii="Arial" w:hAnsi="Arial" w:cs="Arial"/>
          <w:b/>
          <w:bCs/>
          <w:i/>
          <w:iCs/>
        </w:rPr>
        <w:t>The Letter Writer</w:t>
      </w:r>
    </w:p>
    <w:p w:rsidR="0089715D" w:rsidRDefault="0089715D">
      <w:pPr>
        <w:rPr>
          <w:rFonts w:ascii="Arial" w:hAnsi="Arial" w:cs="Arial"/>
        </w:rPr>
      </w:pPr>
      <w:r>
        <w:rPr>
          <w:rFonts w:ascii="Arial" w:hAnsi="Arial" w:cs="Arial"/>
        </w:rPr>
        <w:t>Tim Hegg, First Fruits of Zion, 2002, paper, 332 pages.</w:t>
      </w:r>
    </w:p>
    <w:p w:rsidR="0089715D" w:rsidRDefault="0089715D">
      <w:pPr>
        <w:rPr>
          <w:rFonts w:ascii="Arial" w:hAnsi="Arial" w:cs="Arial"/>
        </w:rPr>
      </w:pPr>
      <w:r>
        <w:rPr>
          <w:rFonts w:ascii="Arial" w:hAnsi="Arial" w:cs="Arial"/>
        </w:rPr>
        <w:t xml:space="preserve">Tim Hegg reveals Paul as a Jew who has maintained his Jewish identity and love of Torah; an Apostle of Jesus the Messiah, who not only lived an obedient Torah life himself but expected those he taught to do the same.  He is seen as both Apostle of grace and Torah, when received in the context of faith in Yeshua.  </w:t>
      </w:r>
    </w:p>
    <w:p w:rsidR="0089715D" w:rsidRDefault="0089715D">
      <w:pPr>
        <w:rPr>
          <w:rFonts w:ascii="Arial" w:hAnsi="Arial" w:cs="Arial"/>
          <w:b/>
          <w:bCs/>
          <w:i/>
          <w:iCs/>
        </w:rPr>
      </w:pPr>
    </w:p>
    <w:p w:rsidR="0089715D" w:rsidRDefault="0089715D">
      <w:pPr>
        <w:rPr>
          <w:rFonts w:ascii="Arial" w:hAnsi="Arial" w:cs="Arial"/>
          <w:b/>
          <w:bCs/>
          <w:i/>
          <w:iCs/>
        </w:rPr>
      </w:pPr>
      <w:r>
        <w:rPr>
          <w:rFonts w:ascii="Arial" w:hAnsi="Arial" w:cs="Arial"/>
          <w:b/>
          <w:bCs/>
          <w:i/>
          <w:iCs/>
        </w:rPr>
        <w:t>The Misunderstood Jew: The Church and the Scandal of the Jewish Jesus</w:t>
      </w:r>
    </w:p>
    <w:p w:rsidR="0089715D" w:rsidRDefault="0089715D">
      <w:pPr>
        <w:rPr>
          <w:rFonts w:ascii="Arial" w:hAnsi="Arial" w:cs="Arial"/>
        </w:rPr>
      </w:pPr>
      <w:r>
        <w:rPr>
          <w:rFonts w:ascii="Arial" w:hAnsi="Arial" w:cs="Arial"/>
        </w:rPr>
        <w:t>Amy-Jill Levine, HarperOne, 2007, paper, 256 pages</w:t>
      </w:r>
    </w:p>
    <w:p w:rsidR="0089715D" w:rsidRDefault="0089715D">
      <w:pPr>
        <w:rPr>
          <w:rFonts w:ascii="Arial" w:hAnsi="Arial" w:cs="Arial"/>
        </w:rPr>
      </w:pPr>
      <w:r>
        <w:rPr>
          <w:rFonts w:ascii="Arial" w:hAnsi="Arial" w:cs="Arial"/>
        </w:rPr>
        <w:t>Amy-Jill Levine helps Christians and Jews understand the “Jewishness” of Jesus so that their appreciation of him deepens and a greater dialogue can take place. Her humor and informed truth-telling provokes honest conversation and debate about how Christians and Jews should understand Jesus, the New Testament and each other.</w:t>
      </w:r>
    </w:p>
    <w:p w:rsidR="0089715D" w:rsidRDefault="0089715D">
      <w:pPr>
        <w:rPr>
          <w:rFonts w:ascii="Arial" w:hAnsi="Arial" w:cs="Arial"/>
        </w:rPr>
      </w:pPr>
    </w:p>
    <w:p w:rsidR="0089715D" w:rsidRDefault="0089715D">
      <w:pPr>
        <w:rPr>
          <w:rFonts w:ascii="Arial" w:hAnsi="Arial" w:cs="Arial"/>
          <w:b/>
          <w:bCs/>
          <w:i/>
          <w:iCs/>
        </w:rPr>
      </w:pPr>
      <w:r>
        <w:rPr>
          <w:rFonts w:ascii="Arial" w:hAnsi="Arial" w:cs="Arial"/>
          <w:b/>
          <w:bCs/>
          <w:i/>
          <w:iCs/>
        </w:rPr>
        <w:lastRenderedPageBreak/>
        <w:t>The Parables</w:t>
      </w:r>
    </w:p>
    <w:p w:rsidR="0089715D" w:rsidRDefault="0089715D">
      <w:pPr>
        <w:rPr>
          <w:rFonts w:ascii="Arial" w:hAnsi="Arial" w:cs="Arial"/>
        </w:rPr>
      </w:pPr>
      <w:r>
        <w:rPr>
          <w:rFonts w:ascii="Arial" w:hAnsi="Arial" w:cs="Arial"/>
        </w:rPr>
        <w:t>Jewish Tradition and Christian Interpretation</w:t>
      </w:r>
    </w:p>
    <w:p w:rsidR="0089715D" w:rsidRDefault="0089715D">
      <w:pPr>
        <w:rPr>
          <w:rFonts w:ascii="Arial" w:hAnsi="Arial" w:cs="Arial"/>
        </w:rPr>
      </w:pPr>
      <w:r>
        <w:rPr>
          <w:rFonts w:ascii="Arial" w:hAnsi="Arial" w:cs="Arial"/>
        </w:rPr>
        <w:t>Brad H. Young</w:t>
      </w:r>
    </w:p>
    <w:p w:rsidR="0089715D" w:rsidRDefault="0089715D">
      <w:pPr>
        <w:pStyle w:val="Heading3"/>
      </w:pPr>
    </w:p>
    <w:p w:rsidR="0089715D" w:rsidRDefault="0089715D">
      <w:pPr>
        <w:pStyle w:val="Heading3"/>
        <w:rPr>
          <w:i/>
          <w:iCs/>
          <w:sz w:val="24"/>
        </w:rPr>
      </w:pPr>
      <w:r>
        <w:rPr>
          <w:i/>
          <w:iCs/>
          <w:sz w:val="24"/>
        </w:rPr>
        <w:t xml:space="preserve">Paul the Jewish Theologian: A Pharisee among Christians, Jews, and Gentiles </w:t>
      </w:r>
    </w:p>
    <w:p w:rsidR="0089715D" w:rsidRDefault="0089715D">
      <w:pPr>
        <w:pStyle w:val="Heading3"/>
        <w:rPr>
          <w:b w:val="0"/>
          <w:bCs w:val="0"/>
          <w:sz w:val="24"/>
        </w:rPr>
      </w:pPr>
      <w:r>
        <w:rPr>
          <w:b w:val="0"/>
          <w:bCs w:val="0"/>
          <w:sz w:val="24"/>
        </w:rPr>
        <w:t>Brad Young</w:t>
      </w:r>
    </w:p>
    <w:p w:rsidR="0089715D" w:rsidRDefault="0089715D">
      <w:pPr>
        <w:rPr>
          <w:rFonts w:ascii="Arial" w:hAnsi="Arial" w:cs="Arial"/>
          <w:b/>
          <w:bCs/>
          <w:i/>
          <w:iCs/>
        </w:rPr>
      </w:pPr>
    </w:p>
    <w:p w:rsidR="0089715D" w:rsidRDefault="0089715D">
      <w:pPr>
        <w:rPr>
          <w:rFonts w:ascii="Arial" w:hAnsi="Arial" w:cs="Arial"/>
          <w:b/>
          <w:bCs/>
          <w:i/>
          <w:iCs/>
        </w:rPr>
      </w:pPr>
      <w:r>
        <w:rPr>
          <w:rFonts w:ascii="Arial" w:hAnsi="Arial" w:cs="Arial"/>
          <w:b/>
          <w:bCs/>
          <w:i/>
          <w:iCs/>
        </w:rPr>
        <w:t>Sitting at the Feet of Rabbi Jesus: How the Jewishness of Jesus can Transform Your Faith</w:t>
      </w:r>
    </w:p>
    <w:p w:rsidR="0089715D" w:rsidRDefault="0089715D">
      <w:pPr>
        <w:rPr>
          <w:rFonts w:ascii="Arial" w:hAnsi="Arial" w:cs="Arial"/>
        </w:rPr>
      </w:pPr>
      <w:r>
        <w:rPr>
          <w:rFonts w:ascii="Arial" w:hAnsi="Arial" w:cs="Arial"/>
        </w:rPr>
        <w:t>Ann Spangler and Lois Tverberg, Zondervan, 2009, Hardcover, 272 pages.</w:t>
      </w:r>
    </w:p>
    <w:p w:rsidR="0089715D" w:rsidRDefault="0089715D">
      <w:pPr>
        <w:rPr>
          <w:rFonts w:ascii="Arial" w:hAnsi="Arial" w:cs="Arial"/>
        </w:rPr>
      </w:pPr>
      <w:r>
        <w:rPr>
          <w:rFonts w:ascii="Arial" w:hAnsi="Arial" w:cs="Arial"/>
        </w:rPr>
        <w:t>A rare chance to know Jesus as his first disciples knew him. By looking at the Jewishness of Jesus, Ann Spangler and Lois Tverberg take you on a captivating journey into the heart of Judaism, one that is both balanced and insightful, helping you to better understand and appreciate your own faith.</w:t>
      </w:r>
    </w:p>
    <w:p w:rsidR="0089715D" w:rsidRDefault="0089715D">
      <w:pPr>
        <w:rPr>
          <w:rFonts w:ascii="Arial" w:hAnsi="Arial" w:cs="Arial"/>
        </w:rPr>
      </w:pPr>
    </w:p>
    <w:p w:rsidR="0089715D" w:rsidRDefault="0089715D">
      <w:pPr>
        <w:rPr>
          <w:rFonts w:ascii="Arial" w:hAnsi="Arial" w:cs="Arial"/>
          <w:b/>
          <w:bCs/>
          <w:i/>
          <w:iCs/>
        </w:rPr>
      </w:pPr>
      <w:r>
        <w:rPr>
          <w:rFonts w:ascii="Arial" w:hAnsi="Arial" w:cs="Arial"/>
          <w:b/>
          <w:bCs/>
          <w:i/>
          <w:iCs/>
        </w:rPr>
        <w:t>Sketches of Jewish Social Life</w:t>
      </w:r>
    </w:p>
    <w:p w:rsidR="0089715D" w:rsidRDefault="0089715D">
      <w:pPr>
        <w:numPr>
          <w:ins w:id="3" w:author="Cheryl L. Hauer" w:date="2013-03-13T14:45:00Z"/>
        </w:numPr>
        <w:rPr>
          <w:rFonts w:ascii="Arial" w:hAnsi="Arial" w:cs="Arial"/>
        </w:rPr>
      </w:pPr>
      <w:r>
        <w:rPr>
          <w:rFonts w:ascii="Arial" w:hAnsi="Arial" w:cs="Arial"/>
        </w:rPr>
        <w:t>Alfred Edersheim</w:t>
      </w:r>
    </w:p>
    <w:p w:rsidR="0089715D" w:rsidRDefault="0089715D"/>
    <w:p w:rsidR="0089715D" w:rsidRDefault="0089715D">
      <w:pPr>
        <w:autoSpaceDE w:val="0"/>
        <w:autoSpaceDN w:val="0"/>
        <w:adjustRightInd w:val="0"/>
        <w:rPr>
          <w:rFonts w:ascii="Arial" w:hAnsi="Arial" w:cs="Arial"/>
          <w:b/>
          <w:i/>
        </w:rPr>
      </w:pPr>
      <w:r>
        <w:rPr>
          <w:rFonts w:ascii="Arial" w:hAnsi="Arial" w:cs="Arial"/>
          <w:b/>
          <w:i/>
        </w:rPr>
        <w:t>The Feasts of the Lord: God’s Prophetic Calendar from Calvary to the Kingdom</w:t>
      </w:r>
    </w:p>
    <w:p w:rsidR="0089715D" w:rsidRDefault="0089715D">
      <w:pPr>
        <w:autoSpaceDE w:val="0"/>
        <w:autoSpaceDN w:val="0"/>
        <w:adjustRightInd w:val="0"/>
        <w:rPr>
          <w:rFonts w:ascii="Arial" w:hAnsi="Arial" w:cs="Arial"/>
        </w:rPr>
      </w:pPr>
      <w:r>
        <w:rPr>
          <w:rFonts w:ascii="Arial" w:hAnsi="Arial" w:cs="Arial"/>
        </w:rPr>
        <w:t xml:space="preserve">Kevin Howard &amp; Marvin Rosenthal, Thomas Nelson, Nashville, Tennessee, 1997. This book covers all aspects of the biblical feaste – historical background, biblical observance, modern observance, and prophetic significance. </w:t>
      </w:r>
    </w:p>
    <w:p w:rsidR="0089715D" w:rsidRDefault="0089715D"/>
    <w:p w:rsidR="0089715D" w:rsidRDefault="0089715D">
      <w:pPr>
        <w:pStyle w:val="Heading3"/>
        <w:rPr>
          <w:i/>
          <w:iCs/>
          <w:sz w:val="24"/>
        </w:rPr>
      </w:pPr>
      <w:r>
        <w:rPr>
          <w:i/>
          <w:iCs/>
          <w:sz w:val="24"/>
        </w:rPr>
        <w:t xml:space="preserve">The Sage from Galilee: Rediscovering Jesus' Genius </w:t>
      </w:r>
    </w:p>
    <w:p w:rsidR="0089715D" w:rsidRDefault="0089715D">
      <w:pPr>
        <w:pStyle w:val="Heading3"/>
        <w:rPr>
          <w:b w:val="0"/>
          <w:bCs w:val="0"/>
          <w:sz w:val="24"/>
        </w:rPr>
      </w:pPr>
      <w:r>
        <w:rPr>
          <w:rStyle w:val="ptbrand"/>
          <w:b w:val="0"/>
          <w:bCs w:val="0"/>
          <w:sz w:val="24"/>
        </w:rPr>
        <w:t>David Flusser, Steven Notley and James H. Charlesworth</w:t>
      </w:r>
      <w:r>
        <w:rPr>
          <w:b w:val="0"/>
          <w:bCs w:val="0"/>
          <w:sz w:val="24"/>
        </w:rPr>
        <w:t xml:space="preserve"> </w:t>
      </w:r>
    </w:p>
    <w:p w:rsidR="0089715D" w:rsidRDefault="0089715D"/>
    <w:p w:rsidR="0089715D" w:rsidRDefault="0089715D">
      <w:pPr>
        <w:autoSpaceDE w:val="0"/>
        <w:autoSpaceDN w:val="0"/>
        <w:adjustRightInd w:val="0"/>
        <w:rPr>
          <w:rFonts w:ascii="Arial" w:hAnsi="Arial" w:cs="Arial"/>
          <w:b/>
          <w:i/>
        </w:rPr>
      </w:pPr>
      <w:r>
        <w:rPr>
          <w:rFonts w:ascii="Arial" w:hAnsi="Arial" w:cs="Arial"/>
          <w:b/>
          <w:i/>
        </w:rPr>
        <w:t>They Loved the Torah: What Yeshua’s First Followers Really thought about the Law</w:t>
      </w:r>
    </w:p>
    <w:p w:rsidR="0089715D" w:rsidRDefault="0089715D">
      <w:pPr>
        <w:autoSpaceDE w:val="0"/>
        <w:autoSpaceDN w:val="0"/>
        <w:adjustRightInd w:val="0"/>
        <w:rPr>
          <w:rFonts w:ascii="Arial" w:hAnsi="Arial" w:cs="Arial"/>
          <w:szCs w:val="20"/>
        </w:rPr>
      </w:pPr>
      <w:r>
        <w:rPr>
          <w:rFonts w:ascii="Arial" w:hAnsi="Arial" w:cs="Arial"/>
        </w:rPr>
        <w:t xml:space="preserve">David Friedman. </w:t>
      </w:r>
      <w:r>
        <w:rPr>
          <w:rFonts w:ascii="Arial" w:hAnsi="Arial" w:cs="Arial"/>
          <w:szCs w:val="20"/>
        </w:rPr>
        <w:t>Even though many Jews believe that Paul taught against the Law, this book disproves that notion. Most Christians are disconnected from the Torah; reading this book will reconnect them.</w:t>
      </w:r>
    </w:p>
    <w:p w:rsidR="0089715D" w:rsidRDefault="0089715D"/>
    <w:p w:rsidR="0089715D" w:rsidRDefault="0089715D">
      <w:pPr>
        <w:autoSpaceDE w:val="0"/>
        <w:autoSpaceDN w:val="0"/>
        <w:adjustRightInd w:val="0"/>
        <w:rPr>
          <w:rFonts w:ascii="Arial" w:hAnsi="Arial" w:cs="Arial"/>
          <w:b/>
          <w:bCs/>
          <w:i/>
          <w:iCs/>
        </w:rPr>
      </w:pPr>
      <w:r>
        <w:rPr>
          <w:rFonts w:ascii="Arial" w:hAnsi="Arial" w:cs="Arial"/>
          <w:b/>
          <w:bCs/>
          <w:i/>
          <w:iCs/>
        </w:rPr>
        <w:t>Walking in the Dust of Rabbi Jesus</w:t>
      </w:r>
    </w:p>
    <w:p w:rsidR="0089715D" w:rsidRDefault="0089715D">
      <w:pPr>
        <w:autoSpaceDE w:val="0"/>
        <w:autoSpaceDN w:val="0"/>
        <w:adjustRightInd w:val="0"/>
        <w:rPr>
          <w:rFonts w:ascii="Arial" w:hAnsi="Arial" w:cs="Arial"/>
        </w:rPr>
      </w:pPr>
      <w:r>
        <w:rPr>
          <w:rFonts w:ascii="Arial" w:hAnsi="Arial" w:cs="Arial"/>
        </w:rPr>
        <w:t>Lois Tverburg, Zondervan, 2012, Hardcover, 240 pages</w:t>
      </w:r>
    </w:p>
    <w:p w:rsidR="0089715D" w:rsidRDefault="0089715D">
      <w:pPr>
        <w:autoSpaceDE w:val="0"/>
        <w:autoSpaceDN w:val="0"/>
        <w:adjustRightInd w:val="0"/>
        <w:rPr>
          <w:rFonts w:ascii="Arial" w:hAnsi="Arial" w:cs="Arial"/>
        </w:rPr>
      </w:pPr>
      <w:r>
        <w:rPr>
          <w:rFonts w:ascii="Arial" w:hAnsi="Arial" w:cs="Arial"/>
        </w:rPr>
        <w:t>Readers are challenged to follow their Rabbi more closely by re-examining his words in the light of their Jewish context.</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Yeshua the Real Jesus</w:t>
      </w:r>
    </w:p>
    <w:p w:rsidR="0089715D" w:rsidRDefault="0089715D">
      <w:pPr>
        <w:autoSpaceDE w:val="0"/>
        <w:autoSpaceDN w:val="0"/>
        <w:adjustRightInd w:val="0"/>
        <w:rPr>
          <w:rFonts w:ascii="Arial" w:hAnsi="Arial" w:cs="Arial"/>
        </w:rPr>
      </w:pPr>
      <w:r>
        <w:rPr>
          <w:rFonts w:ascii="Arial" w:hAnsi="Arial" w:cs="Arial"/>
        </w:rPr>
        <w:t>Ron Moseley, 1996, Servant Press.  Excellent discussion of Jewish background of Jesus and the early church.</w:t>
      </w:r>
    </w:p>
    <w:p w:rsidR="0089715D" w:rsidRDefault="0089715D">
      <w:pPr>
        <w:autoSpaceDE w:val="0"/>
        <w:autoSpaceDN w:val="0"/>
        <w:adjustRightInd w:val="0"/>
        <w:rPr>
          <w:rFonts w:ascii="Arial" w:hAnsi="Arial" w:cs="Arial"/>
          <w:b/>
          <w:bCs/>
        </w:rPr>
      </w:pPr>
    </w:p>
    <w:p w:rsidR="0089715D" w:rsidRDefault="0089715D">
      <w:pPr>
        <w:autoSpaceDE w:val="0"/>
        <w:autoSpaceDN w:val="0"/>
        <w:adjustRightInd w:val="0"/>
        <w:rPr>
          <w:rFonts w:ascii="Arial" w:hAnsi="Arial" w:cs="Arial"/>
          <w:b/>
          <w:bCs/>
        </w:rPr>
      </w:pPr>
    </w:p>
    <w:p w:rsidR="0089715D" w:rsidRDefault="0089715D"/>
    <w:p w:rsidR="0089715D" w:rsidRDefault="0089715D">
      <w:pPr>
        <w:pStyle w:val="Heading3"/>
        <w:jc w:val="center"/>
        <w:rPr>
          <w:sz w:val="24"/>
        </w:rPr>
      </w:pPr>
      <w:r>
        <w:t>HEBREW LANGUAGE STUDY</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Ben-Yehuda’s Pocket English-Hebrew, Hebrew-English Dictionary </w:t>
      </w:r>
    </w:p>
    <w:p w:rsidR="0089715D" w:rsidRDefault="0089715D">
      <w:pPr>
        <w:autoSpaceDE w:val="0"/>
        <w:autoSpaceDN w:val="0"/>
        <w:adjustRightInd w:val="0"/>
        <w:rPr>
          <w:rFonts w:ascii="Arial" w:hAnsi="Arial" w:cs="Arial"/>
        </w:rPr>
      </w:pPr>
      <w:r>
        <w:rPr>
          <w:rFonts w:ascii="Arial" w:hAnsi="Arial" w:cs="Arial"/>
        </w:rPr>
        <w:t xml:space="preserve">David, Ehud and Weinstein, editors, New York, Washington Square, 1966. </w:t>
      </w:r>
    </w:p>
    <w:p w:rsidR="0089715D" w:rsidRDefault="0089715D">
      <w:pPr>
        <w:autoSpaceDE w:val="0"/>
        <w:autoSpaceDN w:val="0"/>
        <w:adjustRightInd w:val="0"/>
        <w:rPr>
          <w:rFonts w:ascii="Arial" w:hAnsi="Arial" w:cs="Arial"/>
        </w:rPr>
      </w:pPr>
    </w:p>
    <w:p w:rsidR="0089715D" w:rsidRDefault="0089715D">
      <w:pPr>
        <w:pStyle w:val="Heading2"/>
      </w:pPr>
      <w:r>
        <w:t>Hebrew in 10 minutes a day</w:t>
      </w:r>
    </w:p>
    <w:p w:rsidR="0089715D" w:rsidRDefault="0089715D">
      <w:pPr>
        <w:autoSpaceDE w:val="0"/>
        <w:autoSpaceDN w:val="0"/>
        <w:adjustRightInd w:val="0"/>
        <w:rPr>
          <w:rFonts w:ascii="Arial" w:hAnsi="Arial" w:cs="Arial"/>
        </w:rPr>
      </w:pPr>
      <w:r>
        <w:rPr>
          <w:rFonts w:ascii="Arial" w:hAnsi="Arial" w:cs="Arial"/>
        </w:rPr>
        <w:t>Kristine Kershul, Lane Publishing Co, Menlo Park, CA 94025 Sunset Series. Easy, illustrated introduction.</w:t>
      </w:r>
    </w:p>
    <w:p w:rsidR="0089715D" w:rsidRDefault="0089715D">
      <w:pPr>
        <w:pStyle w:val="Heading2"/>
      </w:pPr>
    </w:p>
    <w:p w:rsidR="0089715D" w:rsidRDefault="0089715D">
      <w:pPr>
        <w:pStyle w:val="Heading2"/>
      </w:pPr>
      <w:r>
        <w:t xml:space="preserve">Hebrew: The Eternal Language </w:t>
      </w:r>
    </w:p>
    <w:p w:rsidR="0089715D" w:rsidRDefault="0089715D">
      <w:pPr>
        <w:autoSpaceDE w:val="0"/>
        <w:autoSpaceDN w:val="0"/>
        <w:adjustRightInd w:val="0"/>
        <w:rPr>
          <w:rFonts w:ascii="Arial" w:hAnsi="Arial" w:cs="Arial"/>
        </w:rPr>
      </w:pPr>
      <w:r>
        <w:rPr>
          <w:rFonts w:ascii="Arial" w:hAnsi="Arial" w:cs="Arial"/>
        </w:rPr>
        <w:t xml:space="preserve">William Chomsky, Jewish Publication Society, First published in 1957; obviously a labor of love. Readable, yet scholarly and thorough. </w:t>
      </w:r>
    </w:p>
    <w:p w:rsidR="0089715D" w:rsidRDefault="0089715D"/>
    <w:p w:rsidR="0089715D" w:rsidRDefault="0089715D">
      <w:pPr>
        <w:pStyle w:val="Heading2"/>
      </w:pPr>
      <w:r>
        <w:t xml:space="preserve">Modern Hebrew </w:t>
      </w:r>
    </w:p>
    <w:p w:rsidR="0089715D" w:rsidRDefault="0089715D">
      <w:pPr>
        <w:autoSpaceDE w:val="0"/>
        <w:autoSpaceDN w:val="0"/>
        <w:adjustRightInd w:val="0"/>
        <w:rPr>
          <w:rFonts w:ascii="Arial" w:hAnsi="Arial" w:cs="Arial"/>
        </w:rPr>
      </w:pPr>
      <w:r>
        <w:rPr>
          <w:rFonts w:ascii="Arial" w:hAnsi="Arial" w:cs="Arial"/>
        </w:rPr>
        <w:t xml:space="preserve">Blumberg and Lewittes, Hebrew Publishing Co., New York. A first-year course in conversation, reading and grammar. </w:t>
      </w:r>
    </w:p>
    <w:p w:rsidR="0089715D" w:rsidRDefault="0089715D">
      <w:pPr>
        <w:autoSpaceDE w:val="0"/>
        <w:autoSpaceDN w:val="0"/>
        <w:adjustRightInd w:val="0"/>
        <w:rPr>
          <w:rFonts w:ascii="Arial" w:hAnsi="Arial" w:cs="Arial"/>
        </w:rPr>
      </w:pPr>
    </w:p>
    <w:p w:rsidR="0089715D" w:rsidRDefault="0089715D">
      <w:pPr>
        <w:pStyle w:val="Heading2"/>
      </w:pPr>
      <w:r>
        <w:t xml:space="preserve">Tongue of the Prophets </w:t>
      </w:r>
    </w:p>
    <w:p w:rsidR="0089715D" w:rsidRDefault="0089715D">
      <w:pPr>
        <w:autoSpaceDE w:val="0"/>
        <w:autoSpaceDN w:val="0"/>
        <w:adjustRightInd w:val="0"/>
        <w:rPr>
          <w:rFonts w:ascii="Arial" w:hAnsi="Arial" w:cs="Arial"/>
        </w:rPr>
      </w:pPr>
      <w:r>
        <w:rPr>
          <w:rFonts w:ascii="Arial" w:hAnsi="Arial" w:cs="Arial"/>
        </w:rPr>
        <w:t xml:space="preserve">Robert St. John, Wilshire Book Co. </w:t>
      </w:r>
    </w:p>
    <w:p w:rsidR="0089715D" w:rsidRDefault="0089715D">
      <w:pPr>
        <w:autoSpaceDE w:val="0"/>
        <w:autoSpaceDN w:val="0"/>
        <w:adjustRightInd w:val="0"/>
        <w:rPr>
          <w:rFonts w:ascii="Arial" w:hAnsi="Arial" w:cs="Arial"/>
        </w:rPr>
      </w:pPr>
      <w:r>
        <w:rPr>
          <w:rFonts w:ascii="Arial" w:hAnsi="Arial" w:cs="Arial"/>
        </w:rPr>
        <w:t xml:space="preserve">Biography of Eliezer Ben-Yehuda, deservedly called “the Father of Modern Hebrew.” God obviously used this man, who, though not particularly religious, had a deep devotion to his people and to the language of the Bible.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rPr>
      </w:pPr>
      <w:r>
        <w:rPr>
          <w:rFonts w:ascii="Arial" w:hAnsi="Arial" w:cs="Arial"/>
          <w:b/>
          <w:bCs/>
        </w:rPr>
        <w:t>COURSES ONLINE:</w:t>
      </w:r>
    </w:p>
    <w:p w:rsidR="0089715D" w:rsidRDefault="0089715D">
      <w:pPr>
        <w:autoSpaceDE w:val="0"/>
        <w:autoSpaceDN w:val="0"/>
        <w:adjustRightInd w:val="0"/>
        <w:rPr>
          <w:rFonts w:ascii="Arial" w:hAnsi="Arial" w:cs="Arial"/>
          <w:b/>
          <w:bCs/>
        </w:rPr>
      </w:pPr>
    </w:p>
    <w:p w:rsidR="0089715D" w:rsidRDefault="0089715D">
      <w:pPr>
        <w:pStyle w:val="Heading3"/>
        <w:rPr>
          <w:sz w:val="24"/>
        </w:rPr>
      </w:pPr>
      <w:r>
        <w:rPr>
          <w:rStyle w:val="Emphasis"/>
          <w:sz w:val="24"/>
        </w:rPr>
        <w:t>Hebrew</w:t>
      </w:r>
      <w:r>
        <w:rPr>
          <w:sz w:val="24"/>
        </w:rPr>
        <w:t xml:space="preserve"> for Christia</w:t>
      </w:r>
      <w:bookmarkStart w:id="4" w:name="_Hlt283981873"/>
      <w:r>
        <w:rPr>
          <w:sz w:val="24"/>
        </w:rPr>
        <w:t>n</w:t>
      </w:r>
      <w:bookmarkEnd w:id="4"/>
      <w:r>
        <w:rPr>
          <w:sz w:val="24"/>
        </w:rPr>
        <w:t xml:space="preserve">s - </w:t>
      </w:r>
      <w:r>
        <w:rPr>
          <w:rStyle w:val="Emphasis"/>
          <w:sz w:val="24"/>
        </w:rPr>
        <w:t>Learn Hebrew</w:t>
      </w:r>
      <w:r>
        <w:rPr>
          <w:sz w:val="24"/>
        </w:rPr>
        <w:t xml:space="preserve"> for FREE!</w:t>
      </w:r>
    </w:p>
    <w:p w:rsidR="0089715D" w:rsidRDefault="0089715D">
      <w:pPr>
        <w:rPr>
          <w:rFonts w:ascii="Arial" w:hAnsi="Arial" w:cs="Arial"/>
        </w:rPr>
      </w:pPr>
      <w:r>
        <w:rPr>
          <w:rStyle w:val="Emphasis"/>
          <w:rFonts w:ascii="Arial" w:hAnsi="Arial" w:cs="Arial"/>
        </w:rPr>
        <w:t>Learn Hebrew</w:t>
      </w:r>
      <w:r>
        <w:rPr>
          <w:rFonts w:ascii="Arial" w:hAnsi="Arial" w:cs="Arial"/>
        </w:rPr>
        <w:t xml:space="preserve"> for FREE. Study the </w:t>
      </w:r>
      <w:r>
        <w:rPr>
          <w:rStyle w:val="Emphasis"/>
          <w:rFonts w:ascii="Arial" w:hAnsi="Arial" w:cs="Arial"/>
        </w:rPr>
        <w:t>Hebrew</w:t>
      </w:r>
      <w:r>
        <w:rPr>
          <w:rFonts w:ascii="Arial" w:hAnsi="Arial" w:cs="Arial"/>
        </w:rPr>
        <w:t xml:space="preserve"> Alphabet and Names of God. </w:t>
      </w:r>
      <w:r>
        <w:rPr>
          <w:rFonts w:ascii="Arial" w:hAnsi="Arial" w:cs="Arial"/>
          <w:b/>
          <w:bCs/>
        </w:rPr>
        <w:t>...</w:t>
      </w:r>
      <w:r>
        <w:rPr>
          <w:rFonts w:ascii="Arial" w:hAnsi="Arial" w:cs="Arial"/>
        </w:rPr>
        <w:t xml:space="preserve"> Do </w:t>
      </w:r>
      <w:r>
        <w:rPr>
          <w:rStyle w:val="Emphasis"/>
          <w:rFonts w:ascii="Arial" w:hAnsi="Arial" w:cs="Arial"/>
        </w:rPr>
        <w:t>Hebrew</w:t>
      </w:r>
      <w:r>
        <w:rPr>
          <w:rFonts w:ascii="Arial" w:hAnsi="Arial" w:cs="Arial"/>
        </w:rPr>
        <w:t xml:space="preserve"> Bible Study. An </w:t>
      </w:r>
      <w:r>
        <w:rPr>
          <w:rStyle w:val="Emphasis"/>
          <w:rFonts w:ascii="Arial" w:hAnsi="Arial" w:cs="Arial"/>
        </w:rPr>
        <w:t>online</w:t>
      </w:r>
      <w:r>
        <w:rPr>
          <w:rFonts w:ascii="Arial" w:hAnsi="Arial" w:cs="Arial"/>
        </w:rPr>
        <w:t xml:space="preserve"> course with exercises, </w:t>
      </w:r>
      <w:r>
        <w:rPr>
          <w:rStyle w:val="Emphasis"/>
          <w:rFonts w:ascii="Arial" w:hAnsi="Arial" w:cs="Arial"/>
        </w:rPr>
        <w:t>Hebrew</w:t>
      </w:r>
      <w:r>
        <w:rPr>
          <w:rFonts w:ascii="Arial" w:hAnsi="Arial" w:cs="Arial"/>
        </w:rPr>
        <w:t xml:space="preserve"> audio, vocabulary, </w:t>
      </w:r>
      <w:r>
        <w:rPr>
          <w:rFonts w:ascii="Arial" w:hAnsi="Arial" w:cs="Arial"/>
          <w:b/>
          <w:bCs/>
        </w:rPr>
        <w:t>...</w:t>
      </w:r>
      <w:r>
        <w:rPr>
          <w:rFonts w:ascii="Arial" w:hAnsi="Arial" w:cs="Arial"/>
        </w:rPr>
        <w:br/>
      </w:r>
      <w:r>
        <w:rPr>
          <w:rStyle w:val="HTMLCite"/>
          <w:rFonts w:ascii="Arial" w:hAnsi="Arial" w:cs="Arial"/>
        </w:rPr>
        <w:t>www.</w:t>
      </w:r>
      <w:r>
        <w:rPr>
          <w:rStyle w:val="HTMLCite"/>
          <w:rFonts w:ascii="Arial" w:hAnsi="Arial" w:cs="Arial"/>
          <w:b/>
          <w:bCs/>
        </w:rPr>
        <w:t>hebrew</w:t>
      </w:r>
      <w:r>
        <w:rPr>
          <w:rStyle w:val="HTMLCite"/>
          <w:rFonts w:ascii="Arial" w:hAnsi="Arial" w:cs="Arial"/>
        </w:rPr>
        <w:t xml:space="preserve">4christians.com/ - 102k - </w:t>
      </w:r>
      <w:hyperlink r:id="rId7" w:history="1">
        <w:r>
          <w:rPr>
            <w:rStyle w:val="Hyperlink"/>
            <w:rFonts w:ascii="Arial" w:hAnsi="Arial" w:cs="Arial"/>
            <w:color w:val="auto"/>
          </w:rPr>
          <w:t>Cached</w:t>
        </w:r>
      </w:hyperlink>
      <w:r>
        <w:rPr>
          <w:rStyle w:val="gl"/>
          <w:rFonts w:ascii="Arial" w:hAnsi="Arial" w:cs="Arial"/>
        </w:rPr>
        <w:t xml:space="preserve"> - </w:t>
      </w:r>
      <w:hyperlink r:id="rId8" w:history="1">
        <w:r>
          <w:rPr>
            <w:rStyle w:val="Hyperlink"/>
            <w:rFonts w:ascii="Arial" w:hAnsi="Arial" w:cs="Arial"/>
            <w:color w:val="auto"/>
          </w:rPr>
          <w:t>Similar pages</w:t>
        </w:r>
      </w:hyperlink>
    </w:p>
    <w:p w:rsidR="0089715D" w:rsidRDefault="0089715D">
      <w:pPr>
        <w:autoSpaceDE w:val="0"/>
        <w:autoSpaceDN w:val="0"/>
        <w:adjustRightInd w:val="0"/>
        <w:rPr>
          <w:rFonts w:ascii="Arial" w:hAnsi="Arial" w:cs="Arial"/>
          <w:b/>
          <w:bCs/>
        </w:rPr>
      </w:pPr>
    </w:p>
    <w:p w:rsidR="0089715D" w:rsidRDefault="0089715D">
      <w:pPr>
        <w:pStyle w:val="Heading3"/>
        <w:rPr>
          <w:i/>
          <w:iCs/>
          <w:sz w:val="24"/>
        </w:rPr>
      </w:pPr>
      <w:r>
        <w:rPr>
          <w:i/>
          <w:iCs/>
          <w:sz w:val="24"/>
        </w:rPr>
        <w:t>Hebrew Ulpan in Israel</w:t>
      </w:r>
    </w:p>
    <w:p w:rsidR="0089715D" w:rsidRDefault="00506235">
      <w:pPr>
        <w:rPr>
          <w:rFonts w:ascii="Arial" w:hAnsi="Arial" w:cs="Arial"/>
          <w:sz w:val="20"/>
          <w:szCs w:val="20"/>
        </w:rPr>
      </w:pPr>
      <w:r>
        <w:rPr>
          <w:rStyle w:val="HTMLCite"/>
          <w:rFonts w:ascii="Arial" w:hAnsi="Arial" w:cs="Arial"/>
        </w:rPr>
        <w:t>www.</w:t>
      </w:r>
      <w:r>
        <w:rPr>
          <w:rStyle w:val="HTMLCite"/>
          <w:rFonts w:ascii="Arial" w:hAnsi="Arial" w:cs="Arial"/>
          <w:b/>
          <w:bCs/>
        </w:rPr>
        <w:t>Ulpanor</w:t>
      </w:r>
      <w:r>
        <w:rPr>
          <w:rStyle w:val="HTMLCite"/>
          <w:rFonts w:ascii="Arial" w:hAnsi="Arial" w:cs="Arial"/>
        </w:rPr>
        <w:t>.com</w:t>
      </w:r>
      <w:r>
        <w:rPr>
          <w:rFonts w:ascii="Arial" w:hAnsi="Arial" w:cs="Arial"/>
        </w:rPr>
        <w:t xml:space="preserve"> Learn</w:t>
      </w:r>
      <w:r w:rsidR="0089715D">
        <w:rPr>
          <w:rFonts w:ascii="Arial" w:hAnsi="Arial" w:cs="Arial"/>
        </w:rPr>
        <w:t xml:space="preserve"> Hebrew in Just 2 Weeks! Starts Every Sunday. Contact us Now</w:t>
      </w:r>
    </w:p>
    <w:p w:rsidR="0089715D" w:rsidRDefault="0089715D">
      <w:pPr>
        <w:autoSpaceDE w:val="0"/>
        <w:autoSpaceDN w:val="0"/>
        <w:adjustRightInd w:val="0"/>
        <w:rPr>
          <w:rFonts w:ascii="Arial" w:hAnsi="Arial" w:cs="Arial"/>
          <w:b/>
          <w:bCs/>
        </w:rPr>
      </w:pPr>
    </w:p>
    <w:p w:rsidR="0089715D" w:rsidRDefault="006D7E3B">
      <w:pPr>
        <w:pStyle w:val="Heading3"/>
        <w:rPr>
          <w:sz w:val="24"/>
        </w:rPr>
      </w:pPr>
      <w:hyperlink r:id="rId9" w:history="1">
        <w:r w:rsidR="0089715D">
          <w:rPr>
            <w:rStyle w:val="Emphasis"/>
            <w:sz w:val="24"/>
          </w:rPr>
          <w:t>Learn Hebrew</w:t>
        </w:r>
      </w:hyperlink>
    </w:p>
    <w:p w:rsidR="0089715D" w:rsidRDefault="0089715D">
      <w:pPr>
        <w:rPr>
          <w:rFonts w:ascii="Arial" w:hAnsi="Arial" w:cs="Arial"/>
        </w:rPr>
      </w:pPr>
      <w:r>
        <w:rPr>
          <w:rStyle w:val="Emphasis"/>
          <w:rFonts w:ascii="Arial" w:hAnsi="Arial" w:cs="Arial"/>
        </w:rPr>
        <w:t>Learn</w:t>
      </w:r>
      <w:r>
        <w:rPr>
          <w:rFonts w:ascii="Arial" w:hAnsi="Arial" w:cs="Arial"/>
        </w:rPr>
        <w:t>-</w:t>
      </w:r>
      <w:r>
        <w:rPr>
          <w:rStyle w:val="Emphasis"/>
          <w:rFonts w:ascii="Arial" w:hAnsi="Arial" w:cs="Arial"/>
        </w:rPr>
        <w:t>Hebrew</w:t>
      </w:r>
      <w:r>
        <w:rPr>
          <w:rFonts w:ascii="Arial" w:hAnsi="Arial" w:cs="Arial"/>
        </w:rPr>
        <w:t xml:space="preserve">.co.il is a free </w:t>
      </w:r>
      <w:r>
        <w:rPr>
          <w:rStyle w:val="Emphasis"/>
          <w:rFonts w:ascii="Arial" w:hAnsi="Arial" w:cs="Arial"/>
        </w:rPr>
        <w:t>Hebrew</w:t>
      </w:r>
      <w:r>
        <w:rPr>
          <w:rFonts w:ascii="Arial" w:hAnsi="Arial" w:cs="Arial"/>
        </w:rPr>
        <w:t xml:space="preserve"> vocabulary website offering 46 </w:t>
      </w:r>
      <w:r>
        <w:rPr>
          <w:rFonts w:ascii="Arial" w:hAnsi="Arial" w:cs="Arial"/>
          <w:b/>
          <w:bCs/>
        </w:rPr>
        <w:t>...</w:t>
      </w:r>
      <w:r>
        <w:rPr>
          <w:rFonts w:ascii="Arial" w:hAnsi="Arial" w:cs="Arial"/>
        </w:rPr>
        <w:t xml:space="preserve"> About Us, |, </w:t>
      </w:r>
      <w:r>
        <w:rPr>
          <w:rStyle w:val="Emphasis"/>
          <w:rFonts w:ascii="Arial" w:hAnsi="Arial" w:cs="Arial"/>
        </w:rPr>
        <w:t>Learn Hebrew Online</w:t>
      </w:r>
      <w:r>
        <w:rPr>
          <w:rFonts w:ascii="Arial" w:hAnsi="Arial" w:cs="Arial"/>
        </w:rPr>
        <w:t xml:space="preserve">, |, </w:t>
      </w:r>
      <w:r>
        <w:rPr>
          <w:rStyle w:val="Emphasis"/>
          <w:rFonts w:ascii="Arial" w:hAnsi="Arial" w:cs="Arial"/>
        </w:rPr>
        <w:t>Hebrew</w:t>
      </w:r>
      <w:r>
        <w:rPr>
          <w:rFonts w:ascii="Arial" w:hAnsi="Arial" w:cs="Arial"/>
        </w:rPr>
        <w:t xml:space="preserve"> Baby Names, |, </w:t>
      </w:r>
      <w:r>
        <w:rPr>
          <w:rStyle w:val="Emphasis"/>
          <w:rFonts w:ascii="Arial" w:hAnsi="Arial" w:cs="Arial"/>
        </w:rPr>
        <w:t>Learn</w:t>
      </w:r>
      <w:r>
        <w:rPr>
          <w:rFonts w:ascii="Arial" w:hAnsi="Arial" w:cs="Arial"/>
        </w:rPr>
        <w:t xml:space="preserve"> Biblical </w:t>
      </w:r>
      <w:r>
        <w:rPr>
          <w:rStyle w:val="Emphasis"/>
          <w:rFonts w:ascii="Arial" w:hAnsi="Arial" w:cs="Arial"/>
        </w:rPr>
        <w:t>Hebrew</w:t>
      </w:r>
      <w:r>
        <w:rPr>
          <w:rFonts w:ascii="Arial" w:hAnsi="Arial" w:cs="Arial"/>
        </w:rPr>
        <w:t xml:space="preserve"> </w:t>
      </w:r>
      <w:r>
        <w:rPr>
          <w:rFonts w:ascii="Arial" w:hAnsi="Arial" w:cs="Arial"/>
          <w:b/>
          <w:bCs/>
        </w:rPr>
        <w:t>...</w:t>
      </w:r>
      <w:r>
        <w:rPr>
          <w:rFonts w:ascii="Arial" w:hAnsi="Arial" w:cs="Arial"/>
        </w:rPr>
        <w:br/>
      </w:r>
      <w:r>
        <w:rPr>
          <w:rStyle w:val="HTMLCite"/>
          <w:rFonts w:ascii="Arial" w:hAnsi="Arial" w:cs="Arial"/>
        </w:rPr>
        <w:t>www.</w:t>
      </w:r>
      <w:r>
        <w:rPr>
          <w:rStyle w:val="HTMLCite"/>
          <w:rFonts w:ascii="Arial" w:hAnsi="Arial" w:cs="Arial"/>
          <w:b/>
          <w:bCs/>
        </w:rPr>
        <w:t>learn</w:t>
      </w:r>
      <w:r>
        <w:rPr>
          <w:rStyle w:val="HTMLCite"/>
          <w:rFonts w:ascii="Arial" w:hAnsi="Arial" w:cs="Arial"/>
        </w:rPr>
        <w:t>-</w:t>
      </w:r>
      <w:r>
        <w:rPr>
          <w:rStyle w:val="HTMLCite"/>
          <w:rFonts w:ascii="Arial" w:hAnsi="Arial" w:cs="Arial"/>
          <w:b/>
          <w:bCs/>
        </w:rPr>
        <w:t>hebrew</w:t>
      </w:r>
      <w:r>
        <w:rPr>
          <w:rStyle w:val="HTMLCite"/>
          <w:rFonts w:ascii="Arial" w:hAnsi="Arial" w:cs="Arial"/>
        </w:rPr>
        <w:t xml:space="preserve">.co.il/ - 29k - </w:t>
      </w:r>
      <w:hyperlink r:id="rId10" w:history="1">
        <w:r>
          <w:rPr>
            <w:rStyle w:val="Hyperlink"/>
            <w:rFonts w:ascii="Arial" w:hAnsi="Arial" w:cs="Arial"/>
            <w:color w:val="auto"/>
          </w:rPr>
          <w:t>Cached</w:t>
        </w:r>
      </w:hyperlink>
      <w:r>
        <w:rPr>
          <w:rStyle w:val="gl"/>
          <w:rFonts w:ascii="Arial" w:hAnsi="Arial" w:cs="Arial"/>
        </w:rPr>
        <w:t xml:space="preserve"> - </w:t>
      </w:r>
      <w:hyperlink r:id="rId11" w:history="1">
        <w:r>
          <w:rPr>
            <w:rStyle w:val="Hyperlink"/>
            <w:rFonts w:ascii="Arial" w:hAnsi="Arial" w:cs="Arial"/>
            <w:color w:val="auto"/>
          </w:rPr>
          <w:t>Similar pages</w:t>
        </w:r>
      </w:hyperlink>
    </w:p>
    <w:p w:rsidR="0089715D" w:rsidRDefault="0089715D">
      <w:pPr>
        <w:autoSpaceDE w:val="0"/>
        <w:autoSpaceDN w:val="0"/>
        <w:adjustRightInd w:val="0"/>
        <w:rPr>
          <w:rFonts w:ascii="Arial" w:hAnsi="Arial" w:cs="Arial"/>
          <w:b/>
          <w:bCs/>
        </w:rPr>
      </w:pPr>
    </w:p>
    <w:p w:rsidR="0089715D" w:rsidRDefault="0089715D">
      <w:pPr>
        <w:pStyle w:val="Heading3"/>
        <w:rPr>
          <w:i/>
          <w:iCs/>
          <w:sz w:val="24"/>
        </w:rPr>
      </w:pPr>
      <w:r>
        <w:rPr>
          <w:i/>
          <w:iCs/>
          <w:sz w:val="24"/>
        </w:rPr>
        <w:t>Pimsleur Downloa</w:t>
      </w:r>
      <w:bookmarkStart w:id="5" w:name="_Hlt283981794"/>
      <w:r>
        <w:rPr>
          <w:i/>
          <w:iCs/>
          <w:sz w:val="24"/>
        </w:rPr>
        <w:t>d</w:t>
      </w:r>
      <w:bookmarkEnd w:id="5"/>
      <w:r>
        <w:rPr>
          <w:i/>
          <w:iCs/>
          <w:sz w:val="24"/>
        </w:rPr>
        <w:t xml:space="preserve"> $146</w:t>
      </w:r>
    </w:p>
    <w:p w:rsidR="0089715D" w:rsidRDefault="00506235">
      <w:pPr>
        <w:rPr>
          <w:rFonts w:ascii="Arial" w:hAnsi="Arial" w:cs="Arial"/>
        </w:rPr>
      </w:pPr>
      <w:r>
        <w:rPr>
          <w:rStyle w:val="HTMLCite"/>
          <w:rFonts w:ascii="Arial" w:hAnsi="Arial" w:cs="Arial"/>
        </w:rPr>
        <w:t>www.cateeslanguageworld.com</w:t>
      </w:r>
      <w:r>
        <w:rPr>
          <w:rFonts w:ascii="Arial" w:hAnsi="Arial" w:cs="Arial"/>
        </w:rPr>
        <w:t xml:space="preserve"> $</w:t>
      </w:r>
      <w:r w:rsidR="0089715D">
        <w:rPr>
          <w:rFonts w:ascii="Arial" w:hAnsi="Arial" w:cs="Arial"/>
        </w:rPr>
        <w:t>146 per set with 3 set bundle Comprehensive CD's $156.95</w:t>
      </w:r>
    </w:p>
    <w:p w:rsidR="0089715D" w:rsidRDefault="0089715D"/>
    <w:p w:rsidR="0089715D" w:rsidRDefault="0089715D"/>
    <w:p w:rsidR="0089715D" w:rsidRDefault="0089715D">
      <w:pPr>
        <w:pStyle w:val="Heading3"/>
        <w:jc w:val="center"/>
        <w:rPr>
          <w:sz w:val="24"/>
        </w:rPr>
      </w:pPr>
      <w:r>
        <w:t>HISTORY &amp; POLITICS</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A History of the Jews </w:t>
      </w:r>
    </w:p>
    <w:p w:rsidR="0089715D" w:rsidRDefault="0089715D">
      <w:pPr>
        <w:autoSpaceDE w:val="0"/>
        <w:autoSpaceDN w:val="0"/>
        <w:adjustRightInd w:val="0"/>
        <w:rPr>
          <w:rFonts w:ascii="Arial" w:hAnsi="Arial" w:cs="Arial"/>
        </w:rPr>
      </w:pPr>
      <w:r>
        <w:rPr>
          <w:rFonts w:ascii="Arial" w:hAnsi="Arial" w:cs="Arial"/>
        </w:rPr>
        <w:t xml:space="preserve">Paul Johnson, New York: Harper &amp; Row, 1987. Good overview by a Christian scholar.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A Peace to End All Peace</w:t>
      </w:r>
    </w:p>
    <w:p w:rsidR="0089715D" w:rsidRDefault="0089715D">
      <w:pPr>
        <w:autoSpaceDE w:val="0"/>
        <w:autoSpaceDN w:val="0"/>
        <w:adjustRightInd w:val="0"/>
        <w:rPr>
          <w:rFonts w:ascii="Arial" w:hAnsi="Arial" w:cs="Arial"/>
        </w:rPr>
      </w:pPr>
      <w:r>
        <w:rPr>
          <w:rFonts w:ascii="Arial" w:hAnsi="Arial" w:cs="Arial"/>
        </w:rPr>
        <w:t>David Fromkin, Avon Books, 1989.</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A Place Among the Nations</w:t>
      </w:r>
    </w:p>
    <w:p w:rsidR="0089715D" w:rsidRDefault="0089715D">
      <w:pPr>
        <w:autoSpaceDE w:val="0"/>
        <w:autoSpaceDN w:val="0"/>
        <w:adjustRightInd w:val="0"/>
        <w:rPr>
          <w:rFonts w:ascii="Arial" w:hAnsi="Arial" w:cs="Arial"/>
        </w:rPr>
      </w:pPr>
      <w:r>
        <w:rPr>
          <w:rFonts w:ascii="Arial" w:hAnsi="Arial" w:cs="Arial"/>
        </w:rPr>
        <w:t>Benjamin Netanyahu, Bantam, 1540 Broadway, NY, 10036, 1993.</w:t>
      </w:r>
    </w:p>
    <w:p w:rsidR="0089715D" w:rsidRDefault="0089715D">
      <w:pPr>
        <w:autoSpaceDE w:val="0"/>
        <w:autoSpaceDN w:val="0"/>
        <w:adjustRightInd w:val="0"/>
        <w:rPr>
          <w:rFonts w:ascii="Arial" w:hAnsi="Arial" w:cs="Arial"/>
        </w:rPr>
      </w:pPr>
      <w:r>
        <w:rPr>
          <w:rFonts w:ascii="Arial" w:hAnsi="Arial" w:cs="Arial"/>
        </w:rPr>
        <w:t>An important history and analysis of Israel and her neighbors by the former Prime Minister of Israel.</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Bible and Sword</w:t>
      </w:r>
    </w:p>
    <w:p w:rsidR="0089715D" w:rsidRDefault="0089715D">
      <w:pPr>
        <w:autoSpaceDE w:val="0"/>
        <w:autoSpaceDN w:val="0"/>
        <w:adjustRightInd w:val="0"/>
        <w:rPr>
          <w:rFonts w:ascii="Arial" w:hAnsi="Arial" w:cs="Arial"/>
        </w:rPr>
      </w:pPr>
      <w:r>
        <w:rPr>
          <w:rFonts w:ascii="Arial" w:hAnsi="Arial" w:cs="Arial"/>
        </w:rPr>
        <w:t>Barbara Tuchman, Post-biblical history, many insights. New York: Minerva, 1968.</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From Time Immemorial</w:t>
      </w:r>
    </w:p>
    <w:p w:rsidR="0089715D" w:rsidRDefault="0089715D">
      <w:pPr>
        <w:autoSpaceDE w:val="0"/>
        <w:autoSpaceDN w:val="0"/>
        <w:adjustRightInd w:val="0"/>
        <w:rPr>
          <w:rFonts w:ascii="Arial" w:hAnsi="Arial" w:cs="Arial"/>
        </w:rPr>
      </w:pPr>
      <w:r>
        <w:rPr>
          <w:rFonts w:ascii="Arial" w:hAnsi="Arial" w:cs="Arial"/>
        </w:rPr>
        <w:lastRenderedPageBreak/>
        <w:t>Joan Peters, Harper &amp; Row, NY, 1984.</w:t>
      </w:r>
    </w:p>
    <w:p w:rsidR="0089715D" w:rsidRDefault="0089715D">
      <w:pPr>
        <w:autoSpaceDE w:val="0"/>
        <w:autoSpaceDN w:val="0"/>
        <w:adjustRightInd w:val="0"/>
        <w:rPr>
          <w:rFonts w:ascii="Arial" w:hAnsi="Arial" w:cs="Arial"/>
        </w:rPr>
      </w:pPr>
      <w:r>
        <w:rPr>
          <w:rFonts w:ascii="Arial" w:hAnsi="Arial" w:cs="Arial"/>
        </w:rPr>
        <w:t>Well-researched account of the Arab immigration to Palestine between the World Wars. Proof that in many cases, Arabs displaced Jews.</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Heritage: Civilization and the Jews </w:t>
      </w:r>
    </w:p>
    <w:p w:rsidR="0089715D" w:rsidRDefault="0089715D">
      <w:pPr>
        <w:autoSpaceDE w:val="0"/>
        <w:autoSpaceDN w:val="0"/>
        <w:adjustRightInd w:val="0"/>
        <w:rPr>
          <w:rFonts w:ascii="Arial" w:hAnsi="Arial" w:cs="Arial"/>
        </w:rPr>
      </w:pPr>
      <w:r>
        <w:rPr>
          <w:rFonts w:ascii="Arial" w:hAnsi="Arial" w:cs="Arial"/>
        </w:rPr>
        <w:t xml:space="preserve">Abba Eban, Summit Publishers, Hudson, OH. </w:t>
      </w:r>
    </w:p>
    <w:p w:rsidR="0089715D" w:rsidRDefault="0089715D">
      <w:pPr>
        <w:autoSpaceDE w:val="0"/>
        <w:autoSpaceDN w:val="0"/>
        <w:adjustRightInd w:val="0"/>
        <w:rPr>
          <w:rFonts w:ascii="Arial" w:hAnsi="Arial" w:cs="Arial"/>
        </w:rPr>
      </w:pPr>
      <w:r>
        <w:rPr>
          <w:rFonts w:ascii="Arial" w:hAnsi="Arial" w:cs="Arial"/>
        </w:rPr>
        <w:t xml:space="preserve">This book is a companion volume to the Public Broadcasting TV series of the same name. </w:t>
      </w:r>
    </w:p>
    <w:p w:rsidR="0089715D" w:rsidRDefault="0089715D">
      <w:pPr>
        <w:autoSpaceDE w:val="0"/>
        <w:autoSpaceDN w:val="0"/>
        <w:adjustRightInd w:val="0"/>
        <w:rPr>
          <w:rFonts w:ascii="Arial" w:hAnsi="Arial" w:cs="Arial"/>
        </w:rPr>
      </w:pPr>
    </w:p>
    <w:p w:rsidR="0089715D" w:rsidRDefault="0089715D">
      <w:pPr>
        <w:pStyle w:val="BodyText"/>
      </w:pPr>
      <w:r>
        <w:t>History of World War I, the fall of the Ottoman Empire and the Creation of the Modern Middle East</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Islam, Christianity &amp; Israel</w:t>
      </w:r>
    </w:p>
    <w:p w:rsidR="0089715D" w:rsidRDefault="0089715D">
      <w:pPr>
        <w:autoSpaceDE w:val="0"/>
        <w:autoSpaceDN w:val="0"/>
        <w:adjustRightInd w:val="0"/>
        <w:rPr>
          <w:rFonts w:ascii="Arial" w:hAnsi="Arial" w:cs="Arial"/>
        </w:rPr>
      </w:pPr>
      <w:r>
        <w:rPr>
          <w:rFonts w:ascii="Arial" w:hAnsi="Arial" w:cs="Arial"/>
        </w:rPr>
        <w:t>Richard Booker, Sounds of the Trumpet, 8230 Birchglenn, Houston, TX 77070. Series of Bible teaching booklets.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Jews, God and History </w:t>
      </w:r>
    </w:p>
    <w:p w:rsidR="0089715D" w:rsidRDefault="0089715D">
      <w:pPr>
        <w:autoSpaceDE w:val="0"/>
        <w:autoSpaceDN w:val="0"/>
        <w:adjustRightInd w:val="0"/>
        <w:rPr>
          <w:rFonts w:ascii="Arial" w:hAnsi="Arial" w:cs="Arial"/>
        </w:rPr>
      </w:pPr>
      <w:r>
        <w:rPr>
          <w:rFonts w:ascii="Arial" w:hAnsi="Arial" w:cs="Arial"/>
        </w:rPr>
        <w:t>Max Dimont, New York: American Library, 1964.</w:t>
      </w:r>
    </w:p>
    <w:p w:rsidR="0089715D" w:rsidRDefault="0089715D">
      <w:pPr>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Middle East Maze, Israel and Her Neighbors</w:t>
      </w:r>
    </w:p>
    <w:p w:rsidR="0089715D" w:rsidRDefault="0089715D">
      <w:pPr>
        <w:autoSpaceDE w:val="0"/>
        <w:autoSpaceDN w:val="0"/>
        <w:adjustRightInd w:val="0"/>
        <w:rPr>
          <w:rFonts w:ascii="Arial" w:hAnsi="Arial" w:cs="Arial"/>
        </w:rPr>
      </w:pPr>
      <w:r>
        <w:rPr>
          <w:rFonts w:ascii="Arial" w:hAnsi="Arial" w:cs="Arial"/>
        </w:rPr>
        <w:t>David A. Rauch, Moody, Chicago, 1991.</w:t>
      </w:r>
    </w:p>
    <w:p w:rsidR="0089715D" w:rsidRDefault="0089715D">
      <w:pPr>
        <w:autoSpaceDE w:val="0"/>
        <w:autoSpaceDN w:val="0"/>
        <w:adjustRightInd w:val="0"/>
        <w:rPr>
          <w:rFonts w:ascii="Arial" w:hAnsi="Arial" w:cs="Arial"/>
        </w:rPr>
      </w:pPr>
      <w:r>
        <w:rPr>
          <w:rFonts w:ascii="Arial" w:hAnsi="Arial" w:cs="Arial"/>
        </w:rPr>
        <w:t>Helps to clarify the origins and issues that complicate the Middle East.</w:t>
      </w:r>
    </w:p>
    <w:p w:rsidR="0089715D" w:rsidRDefault="0089715D">
      <w:pPr>
        <w:autoSpaceDE w:val="0"/>
        <w:autoSpaceDN w:val="0"/>
        <w:adjustRightInd w:val="0"/>
        <w:rPr>
          <w:rFonts w:ascii="Arial" w:hAnsi="Arial" w:cs="Arial"/>
        </w:rPr>
      </w:pPr>
    </w:p>
    <w:p w:rsidR="0089715D" w:rsidRDefault="0089715D">
      <w:pPr>
        <w:pStyle w:val="Heading2"/>
      </w:pPr>
      <w:r>
        <w:t xml:space="preserve">My Country, The Story of Modern Israel </w:t>
      </w:r>
    </w:p>
    <w:p w:rsidR="0089715D" w:rsidRDefault="0089715D">
      <w:pPr>
        <w:autoSpaceDE w:val="0"/>
        <w:autoSpaceDN w:val="0"/>
        <w:adjustRightInd w:val="0"/>
        <w:rPr>
          <w:rFonts w:ascii="Arial" w:hAnsi="Arial" w:cs="Arial"/>
        </w:rPr>
      </w:pPr>
      <w:r>
        <w:rPr>
          <w:rFonts w:ascii="Arial" w:hAnsi="Arial" w:cs="Arial"/>
        </w:rPr>
        <w:t>Abba Eban, Random House</w:t>
      </w:r>
    </w:p>
    <w:p w:rsidR="0089715D" w:rsidRDefault="0089715D">
      <w:pPr>
        <w:autoSpaceDE w:val="0"/>
        <w:autoSpaceDN w:val="0"/>
        <w:adjustRightInd w:val="0"/>
        <w:rPr>
          <w:rFonts w:ascii="Arial" w:hAnsi="Arial" w:cs="Arial"/>
        </w:rPr>
      </w:pPr>
      <w:r>
        <w:rPr>
          <w:rFonts w:ascii="Arial" w:hAnsi="Arial" w:cs="Arial"/>
        </w:rPr>
        <w:t xml:space="preserve">Written by one of Israel’s most eloquent spokesmen, begins with the climactic moment on May 14, 1948, when the State came into being. With the immediacy of one who has participated in the creation of history, Abba Eban describes his country’s early struggles. </w:t>
      </w:r>
    </w:p>
    <w:p w:rsidR="0089715D" w:rsidRDefault="0089715D">
      <w:pPr>
        <w:pStyle w:val="Heading2"/>
      </w:pPr>
    </w:p>
    <w:p w:rsidR="0089715D" w:rsidRDefault="0089715D">
      <w:pPr>
        <w:pStyle w:val="Heading2"/>
      </w:pPr>
      <w:r>
        <w:t xml:space="preserve">Myths and Facts </w:t>
      </w:r>
    </w:p>
    <w:p w:rsidR="0089715D" w:rsidRDefault="0089715D">
      <w:pPr>
        <w:autoSpaceDE w:val="0"/>
        <w:autoSpaceDN w:val="0"/>
        <w:adjustRightInd w:val="0"/>
        <w:rPr>
          <w:rFonts w:ascii="Arial" w:hAnsi="Arial" w:cs="Arial"/>
        </w:rPr>
      </w:pPr>
      <w:r>
        <w:rPr>
          <w:rFonts w:ascii="Arial" w:hAnsi="Arial" w:cs="Arial"/>
        </w:rPr>
        <w:t xml:space="preserve">American Israel Public Affairs Committee. </w:t>
      </w:r>
    </w:p>
    <w:p w:rsidR="0089715D" w:rsidRDefault="0089715D">
      <w:pPr>
        <w:autoSpaceDE w:val="0"/>
        <w:autoSpaceDN w:val="0"/>
        <w:adjustRightInd w:val="0"/>
        <w:rPr>
          <w:rFonts w:ascii="Arial" w:hAnsi="Arial" w:cs="Arial"/>
        </w:rPr>
      </w:pPr>
      <w:r>
        <w:rPr>
          <w:rFonts w:ascii="Arial" w:hAnsi="Arial" w:cs="Arial"/>
        </w:rPr>
        <w:t xml:space="preserve">Updated every two years, gives a concise factual rebuttal to the standard collection of myths that circulate in the media about Israel. Order from Bridges </w:t>
      </w:r>
      <w:proofErr w:type="gramStart"/>
      <w:r>
        <w:rPr>
          <w:rFonts w:ascii="Arial" w:hAnsi="Arial" w:cs="Arial"/>
        </w:rPr>
        <w:t>For</w:t>
      </w:r>
      <w:proofErr w:type="gramEnd"/>
      <w:r>
        <w:rPr>
          <w:rFonts w:ascii="Arial" w:hAnsi="Arial" w:cs="Arial"/>
        </w:rPr>
        <w:t xml:space="preserve"> Peace.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Our Man in Damascus</w:t>
      </w:r>
    </w:p>
    <w:p w:rsidR="0089715D" w:rsidRDefault="0089715D">
      <w:pPr>
        <w:autoSpaceDE w:val="0"/>
        <w:autoSpaceDN w:val="0"/>
        <w:adjustRightInd w:val="0"/>
        <w:rPr>
          <w:rFonts w:ascii="Arial" w:hAnsi="Arial" w:cs="Arial"/>
        </w:rPr>
      </w:pPr>
      <w:r>
        <w:rPr>
          <w:rFonts w:ascii="Arial" w:hAnsi="Arial" w:cs="Arial"/>
        </w:rPr>
        <w:t>Eli Ben Hanan, Steimatzky House, 1969</w:t>
      </w:r>
    </w:p>
    <w:p w:rsidR="0089715D" w:rsidRDefault="0089715D">
      <w:pPr>
        <w:autoSpaceDE w:val="0"/>
        <w:autoSpaceDN w:val="0"/>
        <w:adjustRightInd w:val="0"/>
        <w:rPr>
          <w:rFonts w:ascii="Arial" w:hAnsi="Arial" w:cs="Arial"/>
        </w:rPr>
      </w:pPr>
      <w:r>
        <w:rPr>
          <w:rFonts w:ascii="Arial" w:hAnsi="Arial" w:cs="Arial"/>
        </w:rPr>
        <w:t xml:space="preserve">True story of Elie Cohen, Israel’s greatest spy-a man who had penetrated the highest echelons of the Syrian government and its president.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Power, Faith, and Fantasy</w:t>
      </w:r>
    </w:p>
    <w:p w:rsidR="0089715D" w:rsidRDefault="0089715D">
      <w:pPr>
        <w:autoSpaceDE w:val="0"/>
        <w:autoSpaceDN w:val="0"/>
        <w:adjustRightInd w:val="0"/>
        <w:rPr>
          <w:rFonts w:ascii="Arial" w:hAnsi="Arial" w:cs="Arial"/>
        </w:rPr>
      </w:pPr>
      <w:r>
        <w:rPr>
          <w:rFonts w:ascii="Arial" w:hAnsi="Arial" w:cs="Arial"/>
        </w:rPr>
        <w:t>America in the Middle East, 1776 to the present</w:t>
      </w:r>
    </w:p>
    <w:p w:rsidR="0089715D" w:rsidRDefault="0089715D">
      <w:pPr>
        <w:autoSpaceDE w:val="0"/>
        <w:autoSpaceDN w:val="0"/>
        <w:adjustRightInd w:val="0"/>
        <w:rPr>
          <w:rFonts w:ascii="Arial" w:hAnsi="Arial" w:cs="Arial"/>
        </w:rPr>
      </w:pPr>
      <w:r>
        <w:rPr>
          <w:rFonts w:ascii="Arial" w:hAnsi="Arial" w:cs="Arial"/>
        </w:rPr>
        <w:t>Michael B. Oren</w:t>
      </w:r>
    </w:p>
    <w:p w:rsidR="0089715D" w:rsidRDefault="0089715D">
      <w:pPr>
        <w:numPr>
          <w:ins w:id="6" w:author="Cheryl L. Hauer" w:date="2013-03-13T17:03:00Z"/>
        </w:num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The Closed Circle</w:t>
      </w:r>
    </w:p>
    <w:p w:rsidR="0089715D" w:rsidRDefault="0089715D">
      <w:pPr>
        <w:autoSpaceDE w:val="0"/>
        <w:autoSpaceDN w:val="0"/>
        <w:adjustRightInd w:val="0"/>
        <w:rPr>
          <w:rFonts w:ascii="Arial" w:hAnsi="Arial" w:cs="Arial"/>
        </w:rPr>
      </w:pPr>
      <w:r>
        <w:rPr>
          <w:rFonts w:ascii="Arial" w:hAnsi="Arial" w:cs="Arial"/>
        </w:rPr>
        <w:t>David Pryce-Jones, Harper, 1989</w:t>
      </w:r>
    </w:p>
    <w:p w:rsidR="0089715D" w:rsidRDefault="0089715D">
      <w:pPr>
        <w:autoSpaceDE w:val="0"/>
        <w:autoSpaceDN w:val="0"/>
        <w:adjustRightInd w:val="0"/>
        <w:rPr>
          <w:rFonts w:ascii="Arial" w:hAnsi="Arial" w:cs="Arial"/>
        </w:rPr>
      </w:pPr>
      <w:r>
        <w:rPr>
          <w:rFonts w:ascii="Arial" w:hAnsi="Arial" w:cs="Arial"/>
        </w:rPr>
        <w:t xml:space="preserve">Explains the closed circle of the Arab world where ancient codes of shame, honor and vengeance continue to define events in the 20th century. </w:t>
      </w:r>
    </w:p>
    <w:p w:rsidR="0089715D" w:rsidRDefault="0089715D">
      <w:pPr>
        <w:autoSpaceDE w:val="0"/>
        <w:autoSpaceDN w:val="0"/>
        <w:adjustRightInd w:val="0"/>
        <w:rPr>
          <w:rFonts w:ascii="Arial" w:hAnsi="Arial" w:cs="Arial"/>
          <w:b/>
          <w:bCs/>
          <w:i/>
          <w:iCs/>
        </w:rPr>
      </w:pPr>
    </w:p>
    <w:p w:rsidR="00F75396" w:rsidRDefault="00F75396">
      <w:pPr>
        <w:autoSpaceDE w:val="0"/>
        <w:autoSpaceDN w:val="0"/>
        <w:adjustRightInd w:val="0"/>
        <w:rPr>
          <w:rFonts w:ascii="Arial" w:hAnsi="Arial" w:cs="Arial"/>
          <w:b/>
          <w:bCs/>
          <w:i/>
          <w:iCs/>
        </w:rPr>
      </w:pPr>
    </w:p>
    <w:p w:rsidR="00F75396" w:rsidRDefault="00F75396">
      <w:pPr>
        <w:autoSpaceDE w:val="0"/>
        <w:autoSpaceDN w:val="0"/>
        <w:adjustRightInd w:val="0"/>
        <w:rPr>
          <w:rFonts w:ascii="Arial" w:hAnsi="Arial" w:cs="Arial"/>
          <w:b/>
          <w:bCs/>
          <w:i/>
          <w:iCs/>
        </w:rPr>
      </w:pPr>
    </w:p>
    <w:p w:rsidR="00F75396" w:rsidRDefault="00F75396">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Diaspora Story </w:t>
      </w:r>
    </w:p>
    <w:p w:rsidR="0089715D" w:rsidRDefault="0089715D">
      <w:pPr>
        <w:autoSpaceDE w:val="0"/>
        <w:autoSpaceDN w:val="0"/>
        <w:adjustRightInd w:val="0"/>
        <w:rPr>
          <w:rFonts w:ascii="Arial" w:hAnsi="Arial" w:cs="Arial"/>
        </w:rPr>
      </w:pPr>
      <w:r>
        <w:rPr>
          <w:rFonts w:ascii="Arial" w:hAnsi="Arial" w:cs="Arial"/>
        </w:rPr>
        <w:lastRenderedPageBreak/>
        <w:t xml:space="preserve">Joan Comay, Random House, New York, 1981. </w:t>
      </w:r>
    </w:p>
    <w:p w:rsidR="0089715D" w:rsidRDefault="0089715D">
      <w:pPr>
        <w:autoSpaceDE w:val="0"/>
        <w:autoSpaceDN w:val="0"/>
        <w:adjustRightInd w:val="0"/>
        <w:rPr>
          <w:rFonts w:ascii="Arial" w:hAnsi="Arial" w:cs="Arial"/>
        </w:rPr>
      </w:pPr>
      <w:r>
        <w:rPr>
          <w:rFonts w:ascii="Arial" w:hAnsi="Arial" w:cs="Arial"/>
        </w:rPr>
        <w:t xml:space="preserve">The story of the Jewish people among the nations from the fall of Jerusalem in 70 CE. This book also includes a concise overview of the inner world of the Diaspora (Jews living outside of Israel). Written in association with the Beth </w:t>
      </w:r>
      <w:proofErr w:type="spellStart"/>
      <w:r>
        <w:rPr>
          <w:rFonts w:ascii="Arial" w:hAnsi="Arial" w:cs="Arial"/>
        </w:rPr>
        <w:t>Hatefutsoth</w:t>
      </w:r>
      <w:proofErr w:type="spellEnd"/>
      <w:r>
        <w:rPr>
          <w:rFonts w:ascii="Arial" w:hAnsi="Arial" w:cs="Arial"/>
        </w:rPr>
        <w:t>-The Nahum Goldman Museum of the Jewish Diaspora, Tel Aviv.</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The Secret War Against the Jews</w:t>
      </w:r>
    </w:p>
    <w:p w:rsidR="0089715D" w:rsidRDefault="0089715D">
      <w:pPr>
        <w:autoSpaceDE w:val="0"/>
        <w:autoSpaceDN w:val="0"/>
        <w:adjustRightInd w:val="0"/>
        <w:rPr>
          <w:rFonts w:ascii="Arial" w:hAnsi="Arial" w:cs="Arial"/>
        </w:rPr>
      </w:pPr>
      <w:r>
        <w:rPr>
          <w:rFonts w:ascii="Arial" w:hAnsi="Arial" w:cs="Arial"/>
        </w:rPr>
        <w:t>John Loftus &amp; Mark Aarons, St. Martin’s Press, 1994. Shocking story of Israel’s betrayal by the Western powers.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The Timetables of Jewish History</w:t>
      </w:r>
    </w:p>
    <w:p w:rsidR="0089715D" w:rsidRDefault="0089715D">
      <w:pPr>
        <w:autoSpaceDE w:val="0"/>
        <w:autoSpaceDN w:val="0"/>
        <w:adjustRightInd w:val="0"/>
        <w:rPr>
          <w:rFonts w:ascii="Arial" w:hAnsi="Arial" w:cs="Arial"/>
        </w:rPr>
      </w:pPr>
      <w:r>
        <w:rPr>
          <w:rFonts w:ascii="Arial" w:hAnsi="Arial" w:cs="Arial"/>
        </w:rPr>
        <w:t>Judah Gribetz, Touchstone, Simon &amp; Schuster, 1994. A comprehensive historical timeline.</w:t>
      </w:r>
    </w:p>
    <w:p w:rsidR="0089715D" w:rsidRDefault="0089715D">
      <w:pPr>
        <w:autoSpaceDE w:val="0"/>
        <w:autoSpaceDN w:val="0"/>
        <w:adjustRightInd w:val="0"/>
        <w:rPr>
          <w:rFonts w:ascii="Arial" w:hAnsi="Arial" w:cs="Arial"/>
        </w:rPr>
      </w:pPr>
    </w:p>
    <w:p w:rsidR="0089715D" w:rsidRDefault="0089715D">
      <w:pPr>
        <w:pStyle w:val="Heading2"/>
      </w:pPr>
      <w:r>
        <w:t xml:space="preserve">Wanderings: A History of the Jews </w:t>
      </w:r>
    </w:p>
    <w:p w:rsidR="0089715D" w:rsidRDefault="0089715D">
      <w:pPr>
        <w:autoSpaceDE w:val="0"/>
        <w:autoSpaceDN w:val="0"/>
        <w:adjustRightInd w:val="0"/>
        <w:rPr>
          <w:rFonts w:ascii="Arial" w:hAnsi="Arial" w:cs="Arial"/>
        </w:rPr>
      </w:pPr>
      <w:r>
        <w:rPr>
          <w:rFonts w:ascii="Arial" w:hAnsi="Arial" w:cs="Arial"/>
        </w:rPr>
        <w:t xml:space="preserve">Chaim Potok, A Borzoi Book, 1978. </w:t>
      </w:r>
    </w:p>
    <w:p w:rsidR="0089715D" w:rsidRDefault="0089715D">
      <w:pPr>
        <w:rPr>
          <w:rFonts w:ascii="Arial" w:hAnsi="Arial" w:cs="Arial"/>
        </w:rPr>
      </w:pPr>
    </w:p>
    <w:p w:rsidR="0089715D" w:rsidRDefault="0089715D">
      <w:pPr>
        <w:pStyle w:val="Heading2"/>
      </w:pPr>
      <w:r>
        <w:t>Whose Jerusalem?</w:t>
      </w:r>
    </w:p>
    <w:p w:rsidR="0089715D" w:rsidRDefault="0089715D">
      <w:pPr>
        <w:autoSpaceDE w:val="0"/>
        <w:autoSpaceDN w:val="0"/>
        <w:adjustRightInd w:val="0"/>
        <w:rPr>
          <w:rFonts w:ascii="Arial" w:hAnsi="Arial" w:cs="Arial"/>
        </w:rPr>
      </w:pPr>
      <w:r>
        <w:rPr>
          <w:rFonts w:ascii="Arial" w:hAnsi="Arial" w:cs="Arial"/>
        </w:rPr>
        <w:t xml:space="preserve">Eliyahu </w:t>
      </w:r>
      <w:r w:rsidR="006D7E3B">
        <w:rPr>
          <w:rFonts w:ascii="Arial" w:hAnsi="Arial" w:cs="Arial"/>
        </w:rPr>
        <w:t>Tal, Int’l</w:t>
      </w:r>
      <w:r>
        <w:rPr>
          <w:rFonts w:ascii="Arial" w:hAnsi="Arial" w:cs="Arial"/>
        </w:rPr>
        <w:t xml:space="preserve"> Forum for a United </w:t>
      </w:r>
      <w:r w:rsidR="006D7E3B">
        <w:rPr>
          <w:rFonts w:ascii="Arial" w:hAnsi="Arial" w:cs="Arial"/>
        </w:rPr>
        <w:t>Jerusalem, Box</w:t>
      </w:r>
      <w:r>
        <w:rPr>
          <w:rFonts w:ascii="Arial" w:hAnsi="Arial" w:cs="Arial"/>
        </w:rPr>
        <w:t xml:space="preserve"> 3320, Jerusalem 1994.</w:t>
      </w:r>
    </w:p>
    <w:p w:rsidR="0089715D" w:rsidRDefault="0089715D">
      <w:pPr>
        <w:autoSpaceDE w:val="0"/>
        <w:autoSpaceDN w:val="0"/>
        <w:adjustRightInd w:val="0"/>
        <w:rPr>
          <w:rFonts w:ascii="Arial" w:hAnsi="Arial" w:cs="Arial"/>
        </w:rPr>
      </w:pPr>
      <w:r>
        <w:rPr>
          <w:rFonts w:ascii="Arial" w:hAnsi="Arial" w:cs="Arial"/>
        </w:rPr>
        <w:t>Valuable source book on Jerusalem and its various residents.</w:t>
      </w:r>
    </w:p>
    <w:p w:rsidR="0089715D" w:rsidRDefault="0089715D">
      <w:pPr>
        <w:autoSpaceDE w:val="0"/>
        <w:autoSpaceDN w:val="0"/>
        <w:adjustRightInd w:val="0"/>
        <w:rPr>
          <w:rFonts w:ascii="Arial" w:hAnsi="Arial" w:cs="Arial"/>
        </w:rPr>
      </w:pPr>
    </w:p>
    <w:p w:rsidR="0089715D" w:rsidRDefault="0089715D">
      <w:pPr>
        <w:pStyle w:val="Heading2"/>
      </w:pPr>
      <w:r>
        <w:t>Who’s Who in Jewish History after the Old Testament</w:t>
      </w:r>
    </w:p>
    <w:p w:rsidR="0089715D" w:rsidRDefault="006D7E3B">
      <w:pPr>
        <w:autoSpaceDE w:val="0"/>
        <w:autoSpaceDN w:val="0"/>
        <w:adjustRightInd w:val="0"/>
        <w:rPr>
          <w:rFonts w:ascii="Arial" w:hAnsi="Arial" w:cs="Arial"/>
        </w:rPr>
      </w:pPr>
      <w:r>
        <w:rPr>
          <w:rFonts w:ascii="Arial" w:hAnsi="Arial" w:cs="Arial"/>
        </w:rPr>
        <w:t>Joan Comay</w:t>
      </w:r>
      <w:r w:rsidR="0089715D">
        <w:rPr>
          <w:rFonts w:ascii="Arial" w:hAnsi="Arial" w:cs="Arial"/>
        </w:rPr>
        <w:t xml:space="preserve"> revised by Lavinia Cohn-Sherbok, Oxford Univ. Press, 1995.</w:t>
      </w:r>
    </w:p>
    <w:p w:rsidR="0089715D" w:rsidRDefault="0089715D">
      <w:pPr>
        <w:autoSpaceDE w:val="0"/>
        <w:autoSpaceDN w:val="0"/>
        <w:adjustRightInd w:val="0"/>
        <w:rPr>
          <w:rFonts w:ascii="Arial" w:hAnsi="Arial" w:cs="Arial"/>
        </w:rPr>
      </w:pPr>
      <w:r>
        <w:rPr>
          <w:rFonts w:ascii="Arial" w:hAnsi="Arial" w:cs="Arial"/>
        </w:rPr>
        <w:t>Over 1000 biographical entries covering 20 centuries of Jewish history. Another very helpful collection by researcher, Joan Comay.</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p>
    <w:p w:rsidR="0089715D" w:rsidRDefault="0089715D">
      <w:pPr>
        <w:pStyle w:val="Heading3"/>
        <w:jc w:val="center"/>
      </w:pPr>
      <w:r>
        <w:t>HOLOCAUST AND ANTI-SEMITISM</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A Legacy of Hatred </w:t>
      </w:r>
    </w:p>
    <w:p w:rsidR="0089715D" w:rsidRDefault="0089715D">
      <w:pPr>
        <w:autoSpaceDE w:val="0"/>
        <w:autoSpaceDN w:val="0"/>
        <w:adjustRightInd w:val="0"/>
        <w:rPr>
          <w:rFonts w:ascii="Arial" w:hAnsi="Arial" w:cs="Arial"/>
        </w:rPr>
      </w:pPr>
      <w:r>
        <w:rPr>
          <w:rFonts w:ascii="Arial" w:hAnsi="Arial" w:cs="Arial"/>
        </w:rPr>
        <w:t>David A. Rausch, Moody, 1984</w:t>
      </w:r>
    </w:p>
    <w:p w:rsidR="0089715D" w:rsidRDefault="0089715D">
      <w:pPr>
        <w:autoSpaceDE w:val="0"/>
        <w:autoSpaceDN w:val="0"/>
        <w:adjustRightInd w:val="0"/>
        <w:rPr>
          <w:rFonts w:ascii="Arial" w:hAnsi="Arial" w:cs="Arial"/>
        </w:rPr>
      </w:pPr>
      <w:r>
        <w:rPr>
          <w:rFonts w:ascii="Arial" w:hAnsi="Arial" w:cs="Arial"/>
        </w:rPr>
        <w:t>Examines the history of the Holocaust, the events that preceded it, the attitudes, the world philosophies behind it, and the ugly aftermath. Rausch, a Christian scholar, challenges us as Christians to stem the potential for another Holocaust by being sensitized to racism.</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Anti-Semitism and The Holocaust </w:t>
      </w:r>
    </w:p>
    <w:p w:rsidR="0089715D" w:rsidRDefault="0089715D">
      <w:pPr>
        <w:autoSpaceDE w:val="0"/>
        <w:autoSpaceDN w:val="0"/>
        <w:adjustRightInd w:val="0"/>
        <w:rPr>
          <w:rFonts w:ascii="Arial" w:hAnsi="Arial" w:cs="Arial"/>
        </w:rPr>
      </w:pPr>
      <w:r>
        <w:rPr>
          <w:rFonts w:ascii="Arial" w:hAnsi="Arial" w:cs="Arial"/>
        </w:rPr>
        <w:t xml:space="preserve">The World Must Know, The History of the Holocaust as told in the United States </w:t>
      </w:r>
    </w:p>
    <w:p w:rsidR="0089715D" w:rsidRDefault="0089715D">
      <w:pPr>
        <w:autoSpaceDE w:val="0"/>
        <w:autoSpaceDN w:val="0"/>
        <w:adjustRightInd w:val="0"/>
        <w:rPr>
          <w:rFonts w:ascii="Arial" w:hAnsi="Arial" w:cs="Arial"/>
        </w:rPr>
      </w:pPr>
      <w:r>
        <w:rPr>
          <w:rFonts w:ascii="Arial" w:hAnsi="Arial" w:cs="Arial"/>
        </w:rPr>
        <w:t>Holocaust Memorial Museum.  Michael Berenbaum, Little, Brown &amp; Co. Boston, 1993. A guidebook not only to the U.S. Holocaust Museum but to the most unspeakable events of the 20th century.</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Anti-Semitism in America</w:t>
      </w:r>
    </w:p>
    <w:p w:rsidR="0089715D" w:rsidRDefault="0089715D">
      <w:pPr>
        <w:autoSpaceDE w:val="0"/>
        <w:autoSpaceDN w:val="0"/>
        <w:adjustRightInd w:val="0"/>
        <w:rPr>
          <w:rFonts w:ascii="Arial" w:hAnsi="Arial" w:cs="Arial"/>
        </w:rPr>
      </w:pPr>
      <w:r>
        <w:rPr>
          <w:rFonts w:ascii="Arial" w:hAnsi="Arial" w:cs="Arial"/>
        </w:rPr>
        <w:t>Leonard Dinnerstein, New York: Oxford University Press, 1994. In-depth chronicle of the growth, demise and continuing manifestations of this ugly prejudice in America.</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Children in the Holocaust &amp; World War II – Their Secret Diaries</w:t>
      </w:r>
    </w:p>
    <w:p w:rsidR="0089715D" w:rsidRDefault="0089715D">
      <w:pPr>
        <w:autoSpaceDE w:val="0"/>
        <w:autoSpaceDN w:val="0"/>
        <w:adjustRightInd w:val="0"/>
        <w:rPr>
          <w:rFonts w:ascii="Arial" w:hAnsi="Arial" w:cs="Arial"/>
        </w:rPr>
      </w:pPr>
      <w:r>
        <w:rPr>
          <w:rFonts w:ascii="Arial" w:hAnsi="Arial" w:cs="Arial"/>
        </w:rPr>
        <w:t>Compiled by Laurel Holliday, Pocket Books, 1995.</w:t>
      </w:r>
    </w:p>
    <w:p w:rsidR="0089715D" w:rsidRDefault="0089715D">
      <w:pPr>
        <w:autoSpaceDE w:val="0"/>
        <w:autoSpaceDN w:val="0"/>
        <w:adjustRightInd w:val="0"/>
        <w:rPr>
          <w:rFonts w:ascii="Arial" w:hAnsi="Arial" w:cs="Arial"/>
        </w:rPr>
      </w:pPr>
      <w:r>
        <w:rPr>
          <w:rFonts w:ascii="Arial" w:hAnsi="Arial" w:cs="Arial"/>
        </w:rPr>
        <w:t xml:space="preserve">Poignant excerpts of the dairies of fifteen children.  </w:t>
      </w:r>
    </w:p>
    <w:p w:rsidR="0089715D" w:rsidRDefault="0089715D">
      <w:pPr>
        <w:autoSpaceDE w:val="0"/>
        <w:autoSpaceDN w:val="0"/>
        <w:adjustRightInd w:val="0"/>
        <w:rPr>
          <w:rFonts w:ascii="Arial" w:hAnsi="Arial" w:cs="Arial"/>
          <w:b/>
          <w:bCs/>
          <w:i/>
          <w:iCs/>
        </w:rPr>
      </w:pPr>
    </w:p>
    <w:p w:rsidR="0089715D" w:rsidRDefault="0089715D">
      <w:pPr>
        <w:pStyle w:val="Heading2"/>
      </w:pPr>
      <w:r>
        <w:t xml:space="preserve">Denying </w:t>
      </w:r>
      <w:proofErr w:type="gramStart"/>
      <w:r>
        <w:t>The</w:t>
      </w:r>
      <w:proofErr w:type="gramEnd"/>
      <w:r>
        <w:t xml:space="preserve"> Holocaust, The Growing Assault on Truth and Memory</w:t>
      </w:r>
    </w:p>
    <w:p w:rsidR="0089715D" w:rsidRDefault="0089715D">
      <w:pPr>
        <w:autoSpaceDE w:val="0"/>
        <w:autoSpaceDN w:val="0"/>
        <w:adjustRightInd w:val="0"/>
        <w:rPr>
          <w:rFonts w:ascii="Arial" w:hAnsi="Arial" w:cs="Arial"/>
        </w:rPr>
      </w:pPr>
      <w:r>
        <w:rPr>
          <w:rFonts w:ascii="Arial" w:hAnsi="Arial" w:cs="Arial"/>
        </w:rPr>
        <w:t>Deborah Lipstadt, Free Press, 1994.</w:t>
      </w:r>
    </w:p>
    <w:p w:rsidR="0089715D" w:rsidRDefault="0089715D">
      <w:pPr>
        <w:autoSpaceDE w:val="0"/>
        <w:autoSpaceDN w:val="0"/>
        <w:adjustRightInd w:val="0"/>
        <w:rPr>
          <w:rFonts w:ascii="Arial" w:hAnsi="Arial" w:cs="Arial"/>
        </w:rPr>
      </w:pPr>
      <w:r>
        <w:rPr>
          <w:rFonts w:ascii="Arial" w:hAnsi="Arial" w:cs="Arial"/>
        </w:rPr>
        <w:lastRenderedPageBreak/>
        <w:t>The definitive work on the strange phenomenon of Holocaust denial. Important information on the players and issues in the denial movement.</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How the Cross Became a Sword</w:t>
      </w:r>
    </w:p>
    <w:p w:rsidR="0089715D" w:rsidRDefault="0089715D">
      <w:pPr>
        <w:autoSpaceDE w:val="0"/>
        <w:autoSpaceDN w:val="0"/>
        <w:adjustRightInd w:val="0"/>
        <w:rPr>
          <w:rFonts w:ascii="Arial" w:hAnsi="Arial" w:cs="Arial"/>
        </w:rPr>
      </w:pPr>
      <w:r>
        <w:rPr>
          <w:rFonts w:ascii="Arial" w:hAnsi="Arial" w:cs="Arial"/>
        </w:rPr>
        <w:t>Richard Booker, Sounds of the Trumpet, 8230 Birchglenn, Houston, TX 77070. Series of Bible teaching booklets.</w:t>
      </w:r>
    </w:p>
    <w:p w:rsidR="0089715D" w:rsidRDefault="0089715D">
      <w:pPr>
        <w:autoSpaceDE w:val="0"/>
        <w:autoSpaceDN w:val="0"/>
        <w:adjustRightInd w:val="0"/>
        <w:rPr>
          <w:rFonts w:ascii="Arial" w:hAnsi="Arial" w:cs="Arial"/>
        </w:rPr>
      </w:pPr>
    </w:p>
    <w:p w:rsidR="0089715D" w:rsidRDefault="0089715D">
      <w:pPr>
        <w:pStyle w:val="Heading2"/>
      </w:pPr>
      <w:r>
        <w:t>Karski – How one man tried to stop the Holocaust</w:t>
      </w:r>
    </w:p>
    <w:p w:rsidR="0089715D" w:rsidRDefault="0089715D">
      <w:pPr>
        <w:autoSpaceDE w:val="0"/>
        <w:autoSpaceDN w:val="0"/>
        <w:adjustRightInd w:val="0"/>
        <w:rPr>
          <w:rFonts w:ascii="Arial" w:hAnsi="Arial" w:cs="Arial"/>
        </w:rPr>
      </w:pPr>
      <w:r>
        <w:rPr>
          <w:rFonts w:ascii="Arial" w:hAnsi="Arial" w:cs="Arial"/>
        </w:rPr>
        <w:t>E. Thomas Wood, Wiley, 1994.</w:t>
      </w:r>
    </w:p>
    <w:p w:rsidR="0089715D" w:rsidRDefault="0089715D">
      <w:pPr>
        <w:autoSpaceDE w:val="0"/>
        <w:autoSpaceDN w:val="0"/>
        <w:adjustRightInd w:val="0"/>
        <w:rPr>
          <w:rFonts w:ascii="Arial" w:hAnsi="Arial" w:cs="Arial"/>
        </w:rPr>
      </w:pPr>
      <w:r>
        <w:rPr>
          <w:rFonts w:ascii="Arial" w:hAnsi="Arial" w:cs="Arial"/>
        </w:rPr>
        <w:t>Account of Jan Karski’s efforts to report to the world the horrors of Nazi-occupied Poland. Few listened, few helped.</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Lest Innocent Blood be Shed</w:t>
      </w:r>
    </w:p>
    <w:p w:rsidR="0089715D" w:rsidRDefault="0089715D">
      <w:pPr>
        <w:autoSpaceDE w:val="0"/>
        <w:autoSpaceDN w:val="0"/>
        <w:adjustRightInd w:val="0"/>
        <w:rPr>
          <w:rFonts w:ascii="Arial" w:hAnsi="Arial" w:cs="Arial"/>
        </w:rPr>
      </w:pPr>
      <w:r>
        <w:rPr>
          <w:rFonts w:ascii="Arial" w:hAnsi="Arial" w:cs="Arial"/>
        </w:rPr>
        <w:t>Philip Hallie, Harper &amp; Row, 1980.</w:t>
      </w:r>
    </w:p>
    <w:p w:rsidR="0089715D" w:rsidRDefault="0089715D">
      <w:pPr>
        <w:autoSpaceDE w:val="0"/>
        <w:autoSpaceDN w:val="0"/>
        <w:adjustRightInd w:val="0"/>
        <w:rPr>
          <w:rFonts w:ascii="Arial" w:hAnsi="Arial" w:cs="Arial"/>
        </w:rPr>
      </w:pPr>
      <w:r>
        <w:rPr>
          <w:rFonts w:ascii="Arial" w:hAnsi="Arial" w:cs="Arial"/>
        </w:rPr>
        <w:t>Story of Le Chambon, the French Huguenot village which saved 5000 Jews. Also told in “Weapons of the Spirit,” Pierre Sauvage’s lovely film.</w:t>
      </w:r>
    </w:p>
    <w:p w:rsidR="0089715D" w:rsidRDefault="0089715D">
      <w:pPr>
        <w:autoSpaceDE w:val="0"/>
        <w:autoSpaceDN w:val="0"/>
        <w:adjustRightInd w:val="0"/>
        <w:rPr>
          <w:rFonts w:ascii="Arial" w:hAnsi="Arial" w:cs="Arial"/>
        </w:rPr>
      </w:pPr>
    </w:p>
    <w:p w:rsidR="0089715D" w:rsidRDefault="0089715D">
      <w:pPr>
        <w:pStyle w:val="Heading2"/>
      </w:pPr>
      <w:r>
        <w:t>Maus: A Survivor’s Tale</w:t>
      </w:r>
    </w:p>
    <w:p w:rsidR="0089715D" w:rsidRDefault="0089715D">
      <w:pPr>
        <w:autoSpaceDE w:val="0"/>
        <w:autoSpaceDN w:val="0"/>
        <w:adjustRightInd w:val="0"/>
        <w:rPr>
          <w:rFonts w:ascii="Arial" w:hAnsi="Arial" w:cs="Arial"/>
        </w:rPr>
      </w:pPr>
      <w:r>
        <w:rPr>
          <w:rFonts w:ascii="Arial" w:hAnsi="Arial" w:cs="Arial"/>
        </w:rPr>
        <w:t>Art Spiegelman, Random, 1986.</w:t>
      </w:r>
    </w:p>
    <w:p w:rsidR="0089715D" w:rsidRDefault="0089715D">
      <w:pPr>
        <w:autoSpaceDE w:val="0"/>
        <w:autoSpaceDN w:val="0"/>
        <w:adjustRightInd w:val="0"/>
        <w:rPr>
          <w:rFonts w:ascii="Arial" w:hAnsi="Arial" w:cs="Arial"/>
        </w:rPr>
      </w:pPr>
      <w:r>
        <w:rPr>
          <w:rFonts w:ascii="Arial" w:hAnsi="Arial" w:cs="Arial"/>
        </w:rPr>
        <w:t xml:space="preserve">Don’t let the cartoon form put you off, this is an amazing documentary of the Holocaust. </w:t>
      </w:r>
    </w:p>
    <w:p w:rsidR="0089715D" w:rsidRDefault="0089715D">
      <w:pPr>
        <w:autoSpaceDE w:val="0"/>
        <w:autoSpaceDN w:val="0"/>
        <w:adjustRightInd w:val="0"/>
        <w:rPr>
          <w:rFonts w:ascii="Arial" w:hAnsi="Arial" w:cs="Arial"/>
        </w:rPr>
      </w:pPr>
    </w:p>
    <w:p w:rsidR="0089715D" w:rsidRDefault="0089715D">
      <w:pPr>
        <w:pStyle w:val="Heading2"/>
      </w:pPr>
      <w:r>
        <w:t>Night</w:t>
      </w:r>
    </w:p>
    <w:p w:rsidR="0089715D" w:rsidRDefault="0089715D">
      <w:pPr>
        <w:autoSpaceDE w:val="0"/>
        <w:autoSpaceDN w:val="0"/>
        <w:adjustRightInd w:val="0"/>
        <w:rPr>
          <w:rFonts w:ascii="Arial" w:hAnsi="Arial" w:cs="Arial"/>
        </w:rPr>
      </w:pPr>
      <w:r>
        <w:rPr>
          <w:rFonts w:ascii="Arial" w:hAnsi="Arial" w:cs="Arial"/>
        </w:rPr>
        <w:t>Elie Wiesel, Bantam, 1982. Short, but never to be forgotten, memoir of a famous survivor.</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Our Hands are Stained with Blood</w:t>
      </w:r>
    </w:p>
    <w:p w:rsidR="0089715D" w:rsidRDefault="0089715D">
      <w:pPr>
        <w:autoSpaceDE w:val="0"/>
        <w:autoSpaceDN w:val="0"/>
        <w:adjustRightInd w:val="0"/>
        <w:rPr>
          <w:rFonts w:ascii="Arial" w:hAnsi="Arial" w:cs="Arial"/>
          <w:iCs/>
        </w:rPr>
      </w:pPr>
      <w:r>
        <w:rPr>
          <w:rFonts w:ascii="Arial" w:hAnsi="Arial" w:cs="Arial"/>
        </w:rPr>
        <w:t xml:space="preserve">Michael L. Brown. </w:t>
      </w:r>
      <w:r>
        <w:rPr>
          <w:rFonts w:ascii="Arial" w:hAnsi="Arial" w:cs="Arial"/>
          <w:color w:val="000000"/>
          <w:szCs w:val="18"/>
        </w:rPr>
        <w:t>The Tragic Story of the Church and the Jewish People.</w:t>
      </w:r>
    </w:p>
    <w:p w:rsidR="0089715D" w:rsidRDefault="0089715D">
      <w:pPr>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Righteous Gentile: The Story of Raoul Wallenberg, Missing Hero of the Holocaust </w:t>
      </w:r>
    </w:p>
    <w:p w:rsidR="0089715D" w:rsidRDefault="0089715D">
      <w:pPr>
        <w:autoSpaceDE w:val="0"/>
        <w:autoSpaceDN w:val="0"/>
        <w:adjustRightInd w:val="0"/>
        <w:rPr>
          <w:rFonts w:ascii="Arial" w:hAnsi="Arial" w:cs="Arial"/>
        </w:rPr>
      </w:pPr>
      <w:r>
        <w:rPr>
          <w:rFonts w:ascii="Arial" w:hAnsi="Arial" w:cs="Arial"/>
        </w:rPr>
        <w:t>John Bierman, Viking</w:t>
      </w:r>
    </w:p>
    <w:p w:rsidR="0089715D" w:rsidRDefault="0089715D">
      <w:pPr>
        <w:autoSpaceDE w:val="0"/>
        <w:autoSpaceDN w:val="0"/>
        <w:adjustRightInd w:val="0"/>
        <w:rPr>
          <w:rFonts w:ascii="Arial" w:hAnsi="Arial" w:cs="Arial"/>
        </w:rPr>
      </w:pPr>
      <w:r>
        <w:rPr>
          <w:rFonts w:ascii="Arial" w:hAnsi="Arial" w:cs="Arial"/>
        </w:rPr>
        <w:t xml:space="preserve">Wallenberg risked his life daily as he provided the Swedish passports and papers that made escape possible for thousands of Jews in Budapest.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Righteous Gentiles of the Holocaust</w:t>
      </w:r>
    </w:p>
    <w:p w:rsidR="0089715D" w:rsidRDefault="0089715D">
      <w:pPr>
        <w:autoSpaceDE w:val="0"/>
        <w:autoSpaceDN w:val="0"/>
        <w:adjustRightInd w:val="0"/>
        <w:rPr>
          <w:rFonts w:ascii="Arial" w:hAnsi="Arial" w:cs="Arial"/>
        </w:rPr>
      </w:pPr>
      <w:r>
        <w:rPr>
          <w:rFonts w:ascii="Arial" w:hAnsi="Arial" w:cs="Arial"/>
        </w:rPr>
        <w:t>David P. Gushee, Fortress Press, Box 1209, Minneapolis, MN 55440, 1994.</w:t>
      </w:r>
    </w:p>
    <w:p w:rsidR="0089715D" w:rsidRDefault="0089715D">
      <w:pPr>
        <w:autoSpaceDE w:val="0"/>
        <w:autoSpaceDN w:val="0"/>
        <w:adjustRightInd w:val="0"/>
        <w:rPr>
          <w:rFonts w:ascii="Arial" w:hAnsi="Arial" w:cs="Arial"/>
        </w:rPr>
      </w:pPr>
      <w:r>
        <w:rPr>
          <w:rFonts w:ascii="Arial" w:hAnsi="Arial" w:cs="Arial"/>
        </w:rPr>
        <w:t xml:space="preserve">An important book by a young Christian scholar confronting the question of why so few Christians tried to protect the Jews. </w:t>
      </w:r>
    </w:p>
    <w:p w:rsidR="0089715D" w:rsidRDefault="0089715D">
      <w:pPr>
        <w:rPr>
          <w:rFonts w:ascii="Arial" w:hAnsi="Arial" w:cs="Arial"/>
          <w:b/>
          <w:bCs/>
          <w:i/>
          <w:iCs/>
        </w:rPr>
      </w:pPr>
    </w:p>
    <w:p w:rsidR="0089715D" w:rsidRDefault="0089715D">
      <w:pPr>
        <w:pStyle w:val="Heading2"/>
      </w:pPr>
      <w:r>
        <w:t>Survival in Auschwitz</w:t>
      </w:r>
    </w:p>
    <w:p w:rsidR="0089715D" w:rsidRDefault="0089715D">
      <w:pPr>
        <w:autoSpaceDE w:val="0"/>
        <w:autoSpaceDN w:val="0"/>
        <w:adjustRightInd w:val="0"/>
        <w:rPr>
          <w:rFonts w:ascii="Arial" w:hAnsi="Arial" w:cs="Arial"/>
        </w:rPr>
      </w:pPr>
      <w:r>
        <w:rPr>
          <w:rFonts w:ascii="Arial" w:hAnsi="Arial" w:cs="Arial"/>
        </w:rPr>
        <w:t>Primo Levi, Collier Books, 866 Third Ave, NY 10022</w:t>
      </w:r>
    </w:p>
    <w:p w:rsidR="0089715D" w:rsidRDefault="0089715D">
      <w:pPr>
        <w:autoSpaceDE w:val="0"/>
        <w:autoSpaceDN w:val="0"/>
        <w:adjustRightInd w:val="0"/>
        <w:rPr>
          <w:rFonts w:ascii="Arial" w:hAnsi="Arial" w:cs="Arial"/>
        </w:rPr>
      </w:pPr>
      <w:r>
        <w:rPr>
          <w:rFonts w:ascii="Arial" w:hAnsi="Arial" w:cs="Arial"/>
        </w:rPr>
        <w:t>A survivor who tells the story simply and powerfully. Levi has written many books, all important to understanding the Holocaust.</w:t>
      </w:r>
    </w:p>
    <w:p w:rsidR="0089715D" w:rsidRDefault="0089715D">
      <w:pPr>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Abandonment </w:t>
      </w:r>
      <w:proofErr w:type="gramStart"/>
      <w:r>
        <w:rPr>
          <w:rFonts w:ascii="Arial" w:hAnsi="Arial" w:cs="Arial"/>
          <w:b/>
          <w:bCs/>
          <w:i/>
          <w:iCs/>
        </w:rPr>
        <w:t>Of</w:t>
      </w:r>
      <w:proofErr w:type="gramEnd"/>
      <w:r>
        <w:rPr>
          <w:rFonts w:ascii="Arial" w:hAnsi="Arial" w:cs="Arial"/>
          <w:b/>
          <w:bCs/>
          <w:i/>
          <w:iCs/>
        </w:rPr>
        <w:t xml:space="preserve"> The Jews</w:t>
      </w:r>
    </w:p>
    <w:p w:rsidR="0089715D" w:rsidRDefault="0089715D">
      <w:pPr>
        <w:autoSpaceDE w:val="0"/>
        <w:autoSpaceDN w:val="0"/>
        <w:adjustRightInd w:val="0"/>
        <w:rPr>
          <w:rFonts w:ascii="Arial" w:hAnsi="Arial" w:cs="Arial"/>
        </w:rPr>
      </w:pPr>
      <w:r>
        <w:rPr>
          <w:rFonts w:ascii="Arial" w:hAnsi="Arial" w:cs="Arial"/>
        </w:rPr>
        <w:t>David Wyman, Pantheon, 1984. A Protestant professor of history at Univ. of Mass. writes a well-documented account of U.S. &amp; Allied inaction during the Holocaust.</w:t>
      </w:r>
    </w:p>
    <w:p w:rsidR="0089715D" w:rsidRDefault="0089715D">
      <w:pPr>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Anguish of the Jews </w:t>
      </w:r>
    </w:p>
    <w:p w:rsidR="0089715D" w:rsidRDefault="0089715D">
      <w:pPr>
        <w:autoSpaceDE w:val="0"/>
        <w:autoSpaceDN w:val="0"/>
        <w:adjustRightInd w:val="0"/>
        <w:rPr>
          <w:rFonts w:ascii="Arial" w:hAnsi="Arial" w:cs="Arial"/>
        </w:rPr>
      </w:pPr>
      <w:r>
        <w:rPr>
          <w:rFonts w:ascii="Arial" w:hAnsi="Arial" w:cs="Arial"/>
        </w:rPr>
        <w:t>Edward H. Flannery, Macmillan</w:t>
      </w:r>
    </w:p>
    <w:p w:rsidR="0089715D" w:rsidRDefault="0089715D">
      <w:pPr>
        <w:autoSpaceDE w:val="0"/>
        <w:autoSpaceDN w:val="0"/>
        <w:adjustRightInd w:val="0"/>
        <w:rPr>
          <w:rFonts w:ascii="Arial" w:hAnsi="Arial" w:cs="Arial"/>
        </w:rPr>
      </w:pPr>
      <w:r>
        <w:rPr>
          <w:rFonts w:ascii="Arial" w:hAnsi="Arial" w:cs="Arial"/>
        </w:rPr>
        <w:t>A history of anti-Semitism from ancient to modern times written by a Catholic priest. The author’s analysis is developed century by century, country by country. A painstaking account of the guilt that overshadows western civilization’s proudest accomplishments.</w:t>
      </w:r>
    </w:p>
    <w:p w:rsidR="0089715D" w:rsidRDefault="0089715D">
      <w:pPr>
        <w:rPr>
          <w:rFonts w:ascii="Arial" w:hAnsi="Arial" w:cs="Arial"/>
          <w:b/>
          <w:bCs/>
          <w:i/>
          <w:iCs/>
        </w:rPr>
      </w:pPr>
    </w:p>
    <w:p w:rsidR="0089715D" w:rsidRDefault="0089715D">
      <w:pPr>
        <w:pStyle w:val="Heading2"/>
      </w:pPr>
      <w:r>
        <w:lastRenderedPageBreak/>
        <w:t>The Crucifixion of the Jews</w:t>
      </w:r>
    </w:p>
    <w:p w:rsidR="0089715D" w:rsidRDefault="0089715D">
      <w:pPr>
        <w:autoSpaceDE w:val="0"/>
        <w:autoSpaceDN w:val="0"/>
        <w:adjustRightInd w:val="0"/>
        <w:rPr>
          <w:rFonts w:ascii="Arial" w:hAnsi="Arial" w:cs="Arial"/>
        </w:rPr>
      </w:pPr>
      <w:r>
        <w:rPr>
          <w:rFonts w:ascii="Arial" w:hAnsi="Arial" w:cs="Arial"/>
        </w:rPr>
        <w:t>Franklin Littell, New York: Harper &amp; Row, 1975.</w:t>
      </w:r>
    </w:p>
    <w:p w:rsidR="0089715D" w:rsidRDefault="0089715D">
      <w:pPr>
        <w:autoSpaceDE w:val="0"/>
        <w:autoSpaceDN w:val="0"/>
        <w:adjustRightInd w:val="0"/>
        <w:rPr>
          <w:rFonts w:ascii="Arial" w:hAnsi="Arial" w:cs="Arial"/>
        </w:rPr>
      </w:pPr>
      <w:r>
        <w:rPr>
          <w:rFonts w:ascii="Arial" w:hAnsi="Arial" w:cs="Arial"/>
        </w:rPr>
        <w:t xml:space="preserve">An important overview of the history of </w:t>
      </w:r>
      <w:r w:rsidR="006D7E3B">
        <w:rPr>
          <w:rFonts w:ascii="Arial" w:hAnsi="Arial" w:cs="Arial"/>
        </w:rPr>
        <w:t>anti-Semitism</w:t>
      </w:r>
      <w:r>
        <w:rPr>
          <w:rFonts w:ascii="Arial" w:hAnsi="Arial" w:cs="Arial"/>
        </w:rPr>
        <w:t xml:space="preserve"> from a Christian scholar who is a pioneer in the battle to change Christian attitudes.</w:t>
      </w:r>
    </w:p>
    <w:p w:rsidR="0089715D" w:rsidRDefault="0089715D">
      <w:pPr>
        <w:autoSpaceDE w:val="0"/>
        <w:autoSpaceDN w:val="0"/>
        <w:adjustRightInd w:val="0"/>
        <w:rPr>
          <w:rFonts w:ascii="Arial" w:hAnsi="Arial" w:cs="Arial"/>
        </w:rPr>
      </w:pPr>
    </w:p>
    <w:p w:rsidR="0089715D" w:rsidRDefault="0089715D">
      <w:pPr>
        <w:pStyle w:val="Heading2"/>
      </w:pPr>
      <w:r>
        <w:t xml:space="preserve">The Hiding Place </w:t>
      </w:r>
    </w:p>
    <w:p w:rsidR="0089715D" w:rsidRDefault="0089715D">
      <w:pPr>
        <w:autoSpaceDE w:val="0"/>
        <w:autoSpaceDN w:val="0"/>
        <w:adjustRightInd w:val="0"/>
        <w:rPr>
          <w:rFonts w:ascii="Arial" w:hAnsi="Arial" w:cs="Arial"/>
        </w:rPr>
      </w:pPr>
      <w:r>
        <w:rPr>
          <w:rFonts w:ascii="Arial" w:hAnsi="Arial" w:cs="Arial"/>
        </w:rPr>
        <w:t>Corrie ten Boom, Chosen Books, Washington, DC, 1971. Touching story of Christian family in Holland who hid Jews during Nazi era.</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The Record: The Holocaust in History 1933-1945 (ADL)</w:t>
      </w:r>
    </w:p>
    <w:p w:rsidR="0089715D" w:rsidRDefault="0089715D">
      <w:pPr>
        <w:autoSpaceDE w:val="0"/>
        <w:autoSpaceDN w:val="0"/>
        <w:adjustRightInd w:val="0"/>
        <w:rPr>
          <w:rFonts w:ascii="Arial" w:hAnsi="Arial" w:cs="Arial"/>
        </w:rPr>
      </w:pPr>
      <w:r>
        <w:rPr>
          <w:rFonts w:ascii="Arial" w:hAnsi="Arial" w:cs="Arial"/>
        </w:rPr>
        <w:t xml:space="preserve">This is a vivid and invaluable resource unit for study of the Holocaust, unique in format and content. This 16-page booklet abounds with primary source material on the Nazi era (articles from newspapers of the period and archive photographs) and includes a comprehensive, thoughtfully structured discussion for classroom and individual use.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The Righteous</w:t>
      </w:r>
    </w:p>
    <w:p w:rsidR="0089715D" w:rsidRDefault="0089715D">
      <w:pPr>
        <w:autoSpaceDE w:val="0"/>
        <w:autoSpaceDN w:val="0"/>
        <w:adjustRightInd w:val="0"/>
        <w:rPr>
          <w:rFonts w:ascii="Arial" w:hAnsi="Arial" w:cs="Arial"/>
        </w:rPr>
      </w:pPr>
      <w:r>
        <w:rPr>
          <w:rFonts w:ascii="Arial" w:hAnsi="Arial" w:cs="Arial"/>
        </w:rPr>
        <w:t>The Unsung Heroes of the Holocaust</w:t>
      </w:r>
    </w:p>
    <w:p w:rsidR="0089715D" w:rsidRDefault="0089715D">
      <w:pPr>
        <w:numPr>
          <w:ins w:id="7" w:author="Cheryl L. Hauer" w:date="2013-03-13T17:05:00Z"/>
        </w:numPr>
        <w:autoSpaceDE w:val="0"/>
        <w:autoSpaceDN w:val="0"/>
        <w:adjustRightInd w:val="0"/>
        <w:rPr>
          <w:rFonts w:ascii="Arial" w:hAnsi="Arial" w:cs="Arial"/>
        </w:rPr>
      </w:pPr>
      <w:r>
        <w:rPr>
          <w:rFonts w:ascii="Arial" w:hAnsi="Arial" w:cs="Arial"/>
        </w:rPr>
        <w:t>Martin Gilbert</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The Sunflower: On the Possibilities and Limits of Forgiveness</w:t>
      </w:r>
    </w:p>
    <w:p w:rsidR="0089715D" w:rsidRDefault="0089715D">
      <w:pPr>
        <w:autoSpaceDE w:val="0"/>
        <w:autoSpaceDN w:val="0"/>
        <w:adjustRightInd w:val="0"/>
        <w:rPr>
          <w:rFonts w:ascii="Arial" w:hAnsi="Arial" w:cs="Arial"/>
        </w:rPr>
      </w:pPr>
      <w:r>
        <w:rPr>
          <w:rFonts w:ascii="Arial" w:hAnsi="Arial" w:cs="Arial"/>
        </w:rPr>
        <w:t xml:space="preserve">Simon Wiessenthal, Schochken Books, New York,1997. This book will challenge you to define your beliefs about justice, compassion, and human responsibility.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War Against </w:t>
      </w:r>
      <w:proofErr w:type="gramStart"/>
      <w:r>
        <w:rPr>
          <w:rFonts w:ascii="Arial" w:hAnsi="Arial" w:cs="Arial"/>
          <w:b/>
          <w:bCs/>
          <w:i/>
          <w:iCs/>
        </w:rPr>
        <w:t>The</w:t>
      </w:r>
      <w:proofErr w:type="gramEnd"/>
      <w:r>
        <w:rPr>
          <w:rFonts w:ascii="Arial" w:hAnsi="Arial" w:cs="Arial"/>
          <w:b/>
          <w:bCs/>
          <w:i/>
          <w:iCs/>
        </w:rPr>
        <w:t xml:space="preserve"> Jews</w:t>
      </w:r>
    </w:p>
    <w:p w:rsidR="0089715D" w:rsidRDefault="0089715D">
      <w:pPr>
        <w:autoSpaceDE w:val="0"/>
        <w:autoSpaceDN w:val="0"/>
        <w:adjustRightInd w:val="0"/>
        <w:rPr>
          <w:rFonts w:ascii="Arial" w:hAnsi="Arial" w:cs="Arial"/>
        </w:rPr>
      </w:pPr>
      <w:r>
        <w:rPr>
          <w:rFonts w:ascii="Arial" w:hAnsi="Arial" w:cs="Arial"/>
        </w:rPr>
        <w:t xml:space="preserve">Lucy Dawidowicz, Bantam. History of Holocaust years. A young reader’s edition is available and is </w:t>
      </w:r>
      <w:proofErr w:type="gramStart"/>
      <w:r>
        <w:rPr>
          <w:rFonts w:ascii="Arial" w:hAnsi="Arial" w:cs="Arial"/>
        </w:rPr>
        <w:t>quicker-going</w:t>
      </w:r>
      <w:proofErr w:type="gramEnd"/>
      <w:r>
        <w:rPr>
          <w:rFonts w:ascii="Arial" w:hAnsi="Arial" w:cs="Arial"/>
        </w:rPr>
        <w:t xml:space="preserve"> for those in a hurry.</w:t>
      </w:r>
    </w:p>
    <w:p w:rsidR="0089715D" w:rsidRDefault="0089715D">
      <w:pPr>
        <w:autoSpaceDE w:val="0"/>
        <w:autoSpaceDN w:val="0"/>
        <w:adjustRightInd w:val="0"/>
        <w:rPr>
          <w:rFonts w:ascii="Arial" w:hAnsi="Arial" w:cs="Arial"/>
          <w:b/>
          <w:bCs/>
          <w:i/>
          <w:iCs/>
        </w:rPr>
      </w:pPr>
    </w:p>
    <w:p w:rsidR="0089715D" w:rsidRDefault="0089715D">
      <w:pPr>
        <w:pStyle w:val="Heading2"/>
      </w:pPr>
      <w:r>
        <w:t xml:space="preserve">Why </w:t>
      </w:r>
      <w:proofErr w:type="gramStart"/>
      <w:r>
        <w:t>The</w:t>
      </w:r>
      <w:proofErr w:type="gramEnd"/>
      <w:r>
        <w:t xml:space="preserve"> Jews?</w:t>
      </w:r>
    </w:p>
    <w:p w:rsidR="0089715D" w:rsidRDefault="0089715D">
      <w:pPr>
        <w:autoSpaceDE w:val="0"/>
        <w:autoSpaceDN w:val="0"/>
        <w:adjustRightInd w:val="0"/>
        <w:rPr>
          <w:rFonts w:ascii="Arial" w:hAnsi="Arial" w:cs="Arial"/>
        </w:rPr>
      </w:pPr>
      <w:r>
        <w:rPr>
          <w:rFonts w:ascii="Arial" w:hAnsi="Arial" w:cs="Arial"/>
        </w:rPr>
        <w:t>Dennis Prager &amp; Joseph Telushkin, Simon &amp; Schuster.</w:t>
      </w:r>
    </w:p>
    <w:p w:rsidR="0089715D" w:rsidRDefault="0089715D">
      <w:pPr>
        <w:autoSpaceDE w:val="0"/>
        <w:autoSpaceDN w:val="0"/>
        <w:adjustRightInd w:val="0"/>
        <w:rPr>
          <w:rFonts w:ascii="Arial" w:hAnsi="Arial" w:cs="Arial"/>
        </w:rPr>
      </w:pPr>
      <w:r>
        <w:rPr>
          <w:rFonts w:ascii="Arial" w:hAnsi="Arial" w:cs="Arial"/>
        </w:rPr>
        <w:t>One of the best books on the subject. Well-documented research showing how distinctive Jewish values have brought about anti-Semitism by challenging all other gods and sources of law.</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Witnesses to the Holocaust: An Oral History</w:t>
      </w:r>
    </w:p>
    <w:p w:rsidR="0089715D" w:rsidRDefault="0089715D">
      <w:pPr>
        <w:autoSpaceDE w:val="0"/>
        <w:autoSpaceDN w:val="0"/>
        <w:adjustRightInd w:val="0"/>
        <w:rPr>
          <w:rFonts w:ascii="Arial" w:hAnsi="Arial" w:cs="Arial"/>
        </w:rPr>
      </w:pPr>
      <w:r>
        <w:rPr>
          <w:rFonts w:ascii="Arial" w:hAnsi="Arial" w:cs="Arial"/>
        </w:rPr>
        <w:t>Rhoda Lewin, Twayne Publishers, 1989.</w:t>
      </w:r>
    </w:p>
    <w:p w:rsidR="0089715D" w:rsidRDefault="0089715D">
      <w:pPr>
        <w:autoSpaceDE w:val="0"/>
        <w:autoSpaceDN w:val="0"/>
        <w:adjustRightInd w:val="0"/>
        <w:rPr>
          <w:rFonts w:ascii="Arial" w:hAnsi="Arial" w:cs="Arial"/>
        </w:rPr>
      </w:pPr>
      <w:r>
        <w:rPr>
          <w:rFonts w:ascii="Arial" w:hAnsi="Arial" w:cs="Arial"/>
        </w:rPr>
        <w:t>Minnesota author and historian who has collected numerous personal accounts of survivors and liberators. Most live in Minnesota.</w:t>
      </w:r>
    </w:p>
    <w:p w:rsidR="0089715D" w:rsidRDefault="0089715D">
      <w:pPr>
        <w:autoSpaceDE w:val="0"/>
        <w:autoSpaceDN w:val="0"/>
        <w:adjustRightInd w:val="0"/>
        <w:rPr>
          <w:rFonts w:ascii="Arial" w:hAnsi="Arial" w:cs="Arial"/>
          <w:b/>
          <w:bCs/>
          <w:i/>
          <w:iCs/>
        </w:rPr>
      </w:pPr>
    </w:p>
    <w:p w:rsidR="0089715D" w:rsidRDefault="0089715D">
      <w:pPr>
        <w:pStyle w:val="Heading1"/>
        <w:rPr>
          <w:sz w:val="28"/>
        </w:rPr>
      </w:pPr>
    </w:p>
    <w:p w:rsidR="0089715D" w:rsidRDefault="0089715D">
      <w:pPr>
        <w:pStyle w:val="Heading1"/>
        <w:rPr>
          <w:sz w:val="28"/>
        </w:rPr>
      </w:pPr>
      <w:r>
        <w:rPr>
          <w:sz w:val="28"/>
        </w:rPr>
        <w:t>JEWISH-CHRISTIAN UNDERSTANDING</w:t>
      </w:r>
    </w:p>
    <w:p w:rsidR="0089715D" w:rsidRDefault="0089715D">
      <w:pPr>
        <w:jc w:val="center"/>
        <w:rPr>
          <w:rFonts w:ascii="Arial" w:hAnsi="Arial" w:cs="Arial"/>
          <w:b/>
          <w:bCs/>
        </w:rPr>
      </w:pPr>
    </w:p>
    <w:p w:rsidR="0089715D" w:rsidRDefault="0089715D">
      <w:pPr>
        <w:pStyle w:val="Heading2"/>
      </w:pPr>
      <w:r>
        <w:t xml:space="preserve">A Gentile . . . With the Heart of a Jew </w:t>
      </w:r>
    </w:p>
    <w:p w:rsidR="0089715D" w:rsidRDefault="0089715D">
      <w:pPr>
        <w:autoSpaceDE w:val="0"/>
        <w:autoSpaceDN w:val="0"/>
        <w:adjustRightInd w:val="0"/>
        <w:rPr>
          <w:rFonts w:ascii="Arial" w:hAnsi="Arial" w:cs="Arial"/>
        </w:rPr>
      </w:pPr>
      <w:r>
        <w:rPr>
          <w:rFonts w:ascii="Arial" w:hAnsi="Arial" w:cs="Arial"/>
        </w:rPr>
        <w:t>Calvin Hanson, Bridges for Peace International, 2012.</w:t>
      </w:r>
    </w:p>
    <w:p w:rsidR="0089715D" w:rsidRDefault="0089715D">
      <w:pPr>
        <w:autoSpaceDE w:val="0"/>
        <w:autoSpaceDN w:val="0"/>
        <w:adjustRightInd w:val="0"/>
        <w:rPr>
          <w:rFonts w:ascii="Arial" w:hAnsi="Arial" w:cs="Arial"/>
        </w:rPr>
      </w:pPr>
      <w:r>
        <w:rPr>
          <w:rFonts w:ascii="Arial" w:hAnsi="Arial" w:cs="Arial"/>
        </w:rPr>
        <w:t xml:space="preserve">The biography of Dr. G. Douglas Young – the story of a Christian Zionist who founded The Institute of Holy Land Studies in Jerusalem and Bridges </w:t>
      </w:r>
      <w:proofErr w:type="gramStart"/>
      <w:r>
        <w:rPr>
          <w:rFonts w:ascii="Arial" w:hAnsi="Arial" w:cs="Arial"/>
        </w:rPr>
        <w:t>For</w:t>
      </w:r>
      <w:proofErr w:type="gramEnd"/>
      <w:r>
        <w:rPr>
          <w:rFonts w:ascii="Arial" w:hAnsi="Arial" w:cs="Arial"/>
        </w:rPr>
        <w:t xml:space="preserve"> Peace. This book is available through the Bridges </w:t>
      </w:r>
      <w:r w:rsidR="006D7E3B">
        <w:rPr>
          <w:rFonts w:ascii="Arial" w:hAnsi="Arial" w:cs="Arial"/>
        </w:rPr>
        <w:t>f</w:t>
      </w:r>
      <w:r>
        <w:rPr>
          <w:rFonts w:ascii="Arial" w:hAnsi="Arial" w:cs="Arial"/>
        </w:rPr>
        <w:t>or Peace office.</w:t>
      </w:r>
    </w:p>
    <w:p w:rsidR="0089715D" w:rsidRDefault="0089715D">
      <w:pPr>
        <w:autoSpaceDE w:val="0"/>
        <w:autoSpaceDN w:val="0"/>
        <w:adjustRightInd w:val="0"/>
        <w:rPr>
          <w:rFonts w:ascii="Arial" w:hAnsi="Arial" w:cs="Arial"/>
        </w:rPr>
      </w:pPr>
    </w:p>
    <w:p w:rsidR="00F75396" w:rsidRDefault="00F75396">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A Time to Speak: The Evangelical-Jewish Encounter</w:t>
      </w:r>
    </w:p>
    <w:p w:rsidR="0089715D" w:rsidRDefault="0089715D">
      <w:pPr>
        <w:autoSpaceDE w:val="0"/>
        <w:autoSpaceDN w:val="0"/>
        <w:adjustRightInd w:val="0"/>
        <w:rPr>
          <w:rFonts w:ascii="Arial" w:hAnsi="Arial" w:cs="Arial"/>
        </w:rPr>
      </w:pPr>
      <w:r>
        <w:rPr>
          <w:rFonts w:ascii="Arial" w:hAnsi="Arial" w:cs="Arial"/>
        </w:rPr>
        <w:t>James Rudin &amp; Marvin Wilson, Grand Rapids: William B. Eerdmans Publishing Co., 1987. Essays from the Evangelical-Jewish Encounter organized by Dr. Wilson &amp; Christianity Today.</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Blow the Trumpet in Zion</w:t>
      </w:r>
    </w:p>
    <w:p w:rsidR="0089715D" w:rsidRDefault="0089715D">
      <w:pPr>
        <w:autoSpaceDE w:val="0"/>
        <w:autoSpaceDN w:val="0"/>
        <w:adjustRightInd w:val="0"/>
        <w:rPr>
          <w:rFonts w:ascii="Arial" w:hAnsi="Arial" w:cs="Arial"/>
        </w:rPr>
      </w:pPr>
      <w:r>
        <w:rPr>
          <w:rFonts w:ascii="Arial" w:hAnsi="Arial" w:cs="Arial"/>
        </w:rPr>
        <w:t>Richard Booker, Sounds of the Trumpet, 8230 Birchglenn, Houston, TX 77070. Series of Bible teaching booklets.</w:t>
      </w:r>
    </w:p>
    <w:p w:rsidR="0089715D" w:rsidRDefault="0089715D">
      <w:pPr>
        <w:autoSpaceDE w:val="0"/>
        <w:autoSpaceDN w:val="0"/>
        <w:adjustRightInd w:val="0"/>
        <w:rPr>
          <w:rFonts w:ascii="Arial" w:hAnsi="Arial" w:cs="Arial"/>
        </w:rPr>
      </w:pPr>
    </w:p>
    <w:p w:rsidR="0089715D" w:rsidRDefault="0089715D">
      <w:pPr>
        <w:pStyle w:val="Heading2"/>
      </w:pPr>
      <w:r>
        <w:t>Building Bridges</w:t>
      </w:r>
    </w:p>
    <w:p w:rsidR="0089715D" w:rsidRDefault="0089715D">
      <w:pPr>
        <w:autoSpaceDE w:val="0"/>
        <w:autoSpaceDN w:val="0"/>
        <w:adjustRightInd w:val="0"/>
        <w:rPr>
          <w:rFonts w:ascii="Arial" w:hAnsi="Arial" w:cs="Arial"/>
        </w:rPr>
      </w:pPr>
      <w:r>
        <w:rPr>
          <w:rFonts w:ascii="Arial" w:hAnsi="Arial" w:cs="Arial"/>
        </w:rPr>
        <w:t>David A. Rausch, Moody Press, Chicago, IL, 1988.</w:t>
      </w:r>
    </w:p>
    <w:p w:rsidR="0089715D" w:rsidRDefault="0089715D">
      <w:pPr>
        <w:autoSpaceDE w:val="0"/>
        <w:autoSpaceDN w:val="0"/>
        <w:adjustRightInd w:val="0"/>
        <w:rPr>
          <w:rFonts w:ascii="Arial" w:hAnsi="Arial" w:cs="Arial"/>
        </w:rPr>
      </w:pPr>
      <w:r>
        <w:rPr>
          <w:rFonts w:ascii="Arial" w:hAnsi="Arial" w:cs="Arial"/>
        </w:rPr>
        <w:t xml:space="preserve">Excellent introduction to the world of Judaism. Rausch dispels common misconceptions and gives insightful descriptions of Jewish concepts and people. </w:t>
      </w:r>
    </w:p>
    <w:p w:rsidR="0089715D" w:rsidRDefault="0089715D">
      <w:pPr>
        <w:autoSpaceDE w:val="0"/>
        <w:autoSpaceDN w:val="0"/>
        <w:adjustRightInd w:val="0"/>
        <w:rPr>
          <w:rFonts w:ascii="Arial" w:hAnsi="Arial" w:cs="Arial"/>
          <w:b/>
          <w:bCs/>
          <w:i/>
          <w:iCs/>
        </w:rPr>
      </w:pPr>
    </w:p>
    <w:p w:rsidR="0089715D" w:rsidRDefault="0089715D">
      <w:pPr>
        <w:pStyle w:val="Heading5"/>
      </w:pPr>
      <w:r>
        <w:t xml:space="preserve">Christian Attitudes Towards the State of Israel </w:t>
      </w:r>
    </w:p>
    <w:p w:rsidR="0089715D" w:rsidRDefault="0089715D">
      <w:pPr>
        <w:autoSpaceDE w:val="0"/>
        <w:autoSpaceDN w:val="0"/>
        <w:adjustRightInd w:val="0"/>
        <w:spacing w:line="240" w:lineRule="atLeast"/>
        <w:rPr>
          <w:rFonts w:ascii="Arial" w:hAnsi="Arial" w:cs="Arial"/>
          <w:color w:val="000000"/>
          <w:szCs w:val="20"/>
        </w:rPr>
      </w:pPr>
      <w:r>
        <w:rPr>
          <w:rFonts w:ascii="Arial" w:hAnsi="Arial" w:cs="Arial"/>
          <w:color w:val="000000"/>
          <w:szCs w:val="20"/>
        </w:rPr>
        <w:t>(McGill-Queen's Studies in the History of Religion)</w:t>
      </w:r>
    </w:p>
    <w:p w:rsidR="0089715D" w:rsidRDefault="0089715D">
      <w:pPr>
        <w:autoSpaceDE w:val="0"/>
        <w:autoSpaceDN w:val="0"/>
        <w:adjustRightInd w:val="0"/>
        <w:spacing w:line="240" w:lineRule="atLeast"/>
        <w:rPr>
          <w:rFonts w:ascii="Arial" w:hAnsi="Arial" w:cs="Arial"/>
          <w:color w:val="000000"/>
          <w:szCs w:val="20"/>
        </w:rPr>
      </w:pPr>
      <w:r>
        <w:rPr>
          <w:rFonts w:ascii="Arial" w:hAnsi="Arial" w:cs="Arial"/>
          <w:color w:val="000000"/>
          <w:szCs w:val="20"/>
        </w:rPr>
        <w:t xml:space="preserve">Paul Charles Merkley, Hardcover: 266 pages, Publisher: McGill-Queens University Press; (September 2001) ISBN: 0773521887 </w:t>
      </w:r>
    </w:p>
    <w:p w:rsidR="0089715D" w:rsidRDefault="0089715D">
      <w:pPr>
        <w:autoSpaceDE w:val="0"/>
        <w:autoSpaceDN w:val="0"/>
        <w:adjustRightInd w:val="0"/>
        <w:spacing w:line="240" w:lineRule="atLeast"/>
        <w:rPr>
          <w:rFonts w:ascii="Arial" w:hAnsi="Arial" w:cs="Arial"/>
          <w:color w:val="000000"/>
          <w:szCs w:val="20"/>
        </w:rPr>
      </w:pPr>
    </w:p>
    <w:p w:rsidR="0089715D" w:rsidRDefault="0089715D">
      <w:pPr>
        <w:pStyle w:val="Heading5"/>
      </w:pPr>
      <w:r>
        <w:t>Christian Zionism from 1891 to 1948</w:t>
      </w:r>
    </w:p>
    <w:p w:rsidR="0089715D" w:rsidRDefault="0089715D">
      <w:pPr>
        <w:autoSpaceDE w:val="0"/>
        <w:autoSpaceDN w:val="0"/>
        <w:adjustRightInd w:val="0"/>
        <w:spacing w:line="240" w:lineRule="atLeast"/>
        <w:rPr>
          <w:rFonts w:ascii="Arial" w:hAnsi="Arial" w:cs="Arial"/>
          <w:color w:val="000000"/>
          <w:szCs w:val="20"/>
        </w:rPr>
      </w:pPr>
      <w:r>
        <w:rPr>
          <w:rFonts w:ascii="Arial" w:hAnsi="Arial" w:cs="Arial"/>
          <w:color w:val="000000"/>
          <w:szCs w:val="20"/>
        </w:rPr>
        <w:t>(Hard to find) Paul Charles Merkley</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Christianity is Jewish </w:t>
      </w:r>
    </w:p>
    <w:p w:rsidR="0089715D" w:rsidRDefault="0089715D">
      <w:pPr>
        <w:autoSpaceDE w:val="0"/>
        <w:autoSpaceDN w:val="0"/>
        <w:adjustRightInd w:val="0"/>
        <w:rPr>
          <w:rFonts w:ascii="Arial" w:hAnsi="Arial" w:cs="Arial"/>
        </w:rPr>
      </w:pPr>
      <w:r>
        <w:rPr>
          <w:rFonts w:ascii="Arial" w:hAnsi="Arial" w:cs="Arial"/>
        </w:rPr>
        <w:t xml:space="preserve">Edith Schaeffer, Tyndale House Publishers, Inc., Wheaton, IL, 1975.  Edith Schaeffer sees the Bible as a unified document of God’s redemptive love. This book shows how God, throughout history, has given understanding of His salvation through Jewish history, festivals and experience.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Faith </w:t>
      </w:r>
      <w:proofErr w:type="gramStart"/>
      <w:r>
        <w:rPr>
          <w:rFonts w:ascii="Arial" w:hAnsi="Arial" w:cs="Arial"/>
          <w:b/>
          <w:bCs/>
          <w:i/>
          <w:iCs/>
        </w:rPr>
        <w:t>And</w:t>
      </w:r>
      <w:proofErr w:type="gramEnd"/>
      <w:r>
        <w:rPr>
          <w:rFonts w:ascii="Arial" w:hAnsi="Arial" w:cs="Arial"/>
          <w:b/>
          <w:bCs/>
          <w:i/>
          <w:iCs/>
        </w:rPr>
        <w:t xml:space="preserve"> Fulfillment</w:t>
      </w:r>
    </w:p>
    <w:p w:rsidR="0089715D" w:rsidRDefault="0089715D">
      <w:pPr>
        <w:autoSpaceDE w:val="0"/>
        <w:autoSpaceDN w:val="0"/>
        <w:adjustRightInd w:val="0"/>
        <w:rPr>
          <w:rFonts w:ascii="Arial" w:hAnsi="Arial" w:cs="Arial"/>
        </w:rPr>
      </w:pPr>
      <w:r>
        <w:rPr>
          <w:rFonts w:ascii="Arial" w:hAnsi="Arial" w:cs="Arial"/>
        </w:rPr>
        <w:t>Michael J. Pragai, Vallentine, Mitchell &amp; Co., London, 1985.</w:t>
      </w:r>
    </w:p>
    <w:p w:rsidR="0089715D" w:rsidRDefault="0089715D">
      <w:pPr>
        <w:autoSpaceDE w:val="0"/>
        <w:autoSpaceDN w:val="0"/>
        <w:adjustRightInd w:val="0"/>
        <w:rPr>
          <w:rFonts w:ascii="Arial" w:hAnsi="Arial" w:cs="Arial"/>
        </w:rPr>
      </w:pPr>
      <w:r>
        <w:rPr>
          <w:rFonts w:ascii="Arial" w:hAnsi="Arial" w:cs="Arial"/>
        </w:rPr>
        <w:t>Explores the Christian motivation of various historical figures who helped the Jewish effort to return to the land. Includes Oliver Cromwell, the Puritans, George Eliot, Thomas Hooker, John Darby, Winston Churchill, Orde Wingate, and G. Douglas Young.</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Forgotten Patriot: The Story of Haym Salomon</w:t>
      </w:r>
    </w:p>
    <w:p w:rsidR="0089715D" w:rsidRDefault="0089715D">
      <w:pPr>
        <w:autoSpaceDE w:val="0"/>
        <w:autoSpaceDN w:val="0"/>
        <w:adjustRightInd w:val="0"/>
        <w:rPr>
          <w:rFonts w:ascii="Arial" w:hAnsi="Arial" w:cs="Arial"/>
        </w:rPr>
      </w:pPr>
      <w:r>
        <w:rPr>
          <w:rFonts w:ascii="Arial" w:hAnsi="Arial" w:cs="Arial"/>
        </w:rPr>
        <w:t>David Allen Lewis, Many Jews fought in the Revolutionary Army, and many contributed financially to the cause, but none did as much as Haym Salomon – a forgotten hero in American history who gave everything to help establish the United States.</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For Zion’s Sake I Will Not Be Silent – Scripture Guide to Praying for Israel</w:t>
      </w:r>
    </w:p>
    <w:p w:rsidR="0089715D" w:rsidRDefault="0089715D">
      <w:pPr>
        <w:pStyle w:val="Header"/>
        <w:tabs>
          <w:tab w:val="clear" w:pos="4320"/>
          <w:tab w:val="clear" w:pos="8640"/>
        </w:tabs>
        <w:autoSpaceDE w:val="0"/>
        <w:autoSpaceDN w:val="0"/>
        <w:adjustRightInd w:val="0"/>
        <w:rPr>
          <w:rFonts w:ascii="Arial" w:hAnsi="Arial" w:cs="Arial"/>
        </w:rPr>
      </w:pPr>
      <w:r>
        <w:rPr>
          <w:rFonts w:ascii="Arial" w:hAnsi="Arial" w:cs="Arial"/>
        </w:rPr>
        <w:t>Compiled by Rebecca Brimmer, Bridges for Peace, 2003, ISBN #965-7155-21-5</w:t>
      </w:r>
    </w:p>
    <w:p w:rsidR="0089715D" w:rsidRDefault="0089715D">
      <w:pPr>
        <w:autoSpaceDE w:val="0"/>
        <w:autoSpaceDN w:val="0"/>
        <w:adjustRightInd w:val="0"/>
        <w:rPr>
          <w:rFonts w:ascii="Arial" w:hAnsi="Arial" w:cs="Arial"/>
        </w:rPr>
      </w:pPr>
      <w:r>
        <w:rPr>
          <w:rFonts w:ascii="Arial" w:hAnsi="Arial" w:cs="Arial"/>
        </w:rPr>
        <w:t>This Scripture guide compiles God’s words concerning Israel into handy prayer categories.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Israel and the Church: God’s Road Map</w:t>
      </w:r>
    </w:p>
    <w:p w:rsidR="0089715D" w:rsidRDefault="0089715D">
      <w:pPr>
        <w:autoSpaceDE w:val="0"/>
        <w:autoSpaceDN w:val="0"/>
        <w:adjustRightInd w:val="0"/>
        <w:rPr>
          <w:rFonts w:ascii="Arial" w:hAnsi="Arial" w:cs="Arial"/>
        </w:rPr>
      </w:pPr>
      <w:r>
        <w:rPr>
          <w:rFonts w:ascii="Arial" w:hAnsi="Arial" w:cs="Arial"/>
        </w:rPr>
        <w:t>Rebecca J. Brimmer and Bridges for Peace Leaders. Bridges for Peace International, P.O. Box 1093, Jerusalem, Israel, 2006. This anthology covers topics such as the festas, Aliyah (immigration to Israel), Israel prophecy, anti-Semitism, Jerusalem, and Replacement Theology.</w:t>
      </w:r>
    </w:p>
    <w:p w:rsidR="00F75396" w:rsidRDefault="00F75396">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Judaism and the Origins of Christianity</w:t>
      </w:r>
    </w:p>
    <w:p w:rsidR="0089715D" w:rsidRDefault="0089715D">
      <w:pPr>
        <w:autoSpaceDE w:val="0"/>
        <w:autoSpaceDN w:val="0"/>
        <w:adjustRightInd w:val="0"/>
        <w:rPr>
          <w:rFonts w:ascii="Arial" w:hAnsi="Arial" w:cs="Arial"/>
        </w:rPr>
      </w:pPr>
      <w:r>
        <w:rPr>
          <w:rFonts w:ascii="Arial" w:hAnsi="Arial" w:cs="Arial"/>
        </w:rPr>
        <w:t>Jerusalem, David Flusser, Magnes Press, 1988.</w:t>
      </w:r>
    </w:p>
    <w:p w:rsidR="0089715D" w:rsidRDefault="0089715D">
      <w:pPr>
        <w:autoSpaceDE w:val="0"/>
        <w:autoSpaceDN w:val="0"/>
        <w:adjustRightInd w:val="0"/>
        <w:rPr>
          <w:rFonts w:ascii="Arial" w:hAnsi="Arial" w:cs="Arial"/>
        </w:rPr>
      </w:pPr>
      <w:r>
        <w:rPr>
          <w:rFonts w:ascii="Arial" w:hAnsi="Arial" w:cs="Arial"/>
        </w:rPr>
        <w:t>Flusser is the foremost New Testament scholar in Israel and a colleague of the Jerusalem School for the Study of the Synoptic Gospels.</w:t>
      </w:r>
    </w:p>
    <w:p w:rsidR="0089715D" w:rsidRDefault="0089715D">
      <w:pPr>
        <w:pStyle w:val="Heading2"/>
      </w:pPr>
    </w:p>
    <w:p w:rsidR="0089715D" w:rsidRDefault="0089715D">
      <w:pPr>
        <w:pStyle w:val="Heading2"/>
      </w:pPr>
      <w:r>
        <w:t>Our Father Abraham – Jewish Roots of the Christian Faith</w:t>
      </w:r>
    </w:p>
    <w:p w:rsidR="0089715D" w:rsidRDefault="0089715D">
      <w:pPr>
        <w:autoSpaceDE w:val="0"/>
        <w:autoSpaceDN w:val="0"/>
        <w:adjustRightInd w:val="0"/>
        <w:rPr>
          <w:rFonts w:ascii="Arial" w:hAnsi="Arial" w:cs="Arial"/>
        </w:rPr>
      </w:pPr>
      <w:r>
        <w:rPr>
          <w:rFonts w:ascii="Arial" w:hAnsi="Arial" w:cs="Arial"/>
        </w:rPr>
        <w:t>Marvin R. Wilson, Eerdmans &amp; Center for Judaic-Christian Studies, 1989. This is a must for all who care about Jewish-Christian relations! Marvin Wilson presents the history of the roots and the conflicts, the richness of Hebrew thought and practical suggestions for where to go from here.</w:t>
      </w:r>
    </w:p>
    <w:p w:rsidR="0089715D" w:rsidRDefault="0089715D">
      <w:pPr>
        <w:pStyle w:val="Heading2"/>
      </w:pPr>
    </w:p>
    <w:p w:rsidR="0089715D" w:rsidRDefault="0089715D">
      <w:pPr>
        <w:pStyle w:val="Heading2"/>
      </w:pPr>
      <w:r>
        <w:t xml:space="preserve">What Christians Should Know about Jews and Judaism </w:t>
      </w:r>
    </w:p>
    <w:p w:rsidR="0089715D" w:rsidRDefault="0089715D">
      <w:pPr>
        <w:autoSpaceDE w:val="0"/>
        <w:autoSpaceDN w:val="0"/>
        <w:adjustRightInd w:val="0"/>
        <w:rPr>
          <w:rFonts w:ascii="Arial" w:hAnsi="Arial" w:cs="Arial"/>
        </w:rPr>
      </w:pPr>
      <w:r>
        <w:rPr>
          <w:rFonts w:ascii="Arial" w:hAnsi="Arial" w:cs="Arial"/>
        </w:rPr>
        <w:t>Rabbi Yechiel Eckstein, Word Publishing, 1984.</w:t>
      </w:r>
    </w:p>
    <w:p w:rsidR="0089715D" w:rsidRDefault="0089715D">
      <w:pPr>
        <w:autoSpaceDE w:val="0"/>
        <w:autoSpaceDN w:val="0"/>
        <w:adjustRightInd w:val="0"/>
        <w:rPr>
          <w:rFonts w:ascii="Arial" w:hAnsi="Arial" w:cs="Arial"/>
        </w:rPr>
      </w:pPr>
      <w:r>
        <w:rPr>
          <w:rFonts w:ascii="Arial" w:hAnsi="Arial" w:cs="Arial"/>
        </w:rPr>
        <w:t xml:space="preserve">The author is an eighth-generation Orthodox rabbi with a deep commitment to Jewish-Christian dialogue. It deserves to be read by every Christian interested in understanding Judaism and in relating to Jews. </w:t>
      </w:r>
    </w:p>
    <w:p w:rsidR="0089715D" w:rsidRDefault="0089715D">
      <w:pPr>
        <w:pStyle w:val="Heading2"/>
      </w:pPr>
    </w:p>
    <w:p w:rsidR="0089715D" w:rsidRDefault="0089715D">
      <w:pPr>
        <w:pStyle w:val="Heading2"/>
      </w:pPr>
      <w:r>
        <w:t>You Don’t Have to Be Jewish to be a Zionist</w:t>
      </w:r>
    </w:p>
    <w:p w:rsidR="0089715D" w:rsidRDefault="0089715D">
      <w:pPr>
        <w:autoSpaceDE w:val="0"/>
        <w:autoSpaceDN w:val="0"/>
        <w:adjustRightInd w:val="0"/>
        <w:rPr>
          <w:rFonts w:ascii="Arial" w:hAnsi="Arial" w:cs="Arial"/>
        </w:rPr>
      </w:pPr>
      <w:r>
        <w:rPr>
          <w:rFonts w:ascii="Arial" w:hAnsi="Arial" w:cs="Arial"/>
        </w:rPr>
        <w:t>Eliyahu Tal, International Forum for a United Jerusalem, 2000</w:t>
      </w:r>
    </w:p>
    <w:p w:rsidR="0089715D" w:rsidRDefault="0089715D">
      <w:pPr>
        <w:autoSpaceDE w:val="0"/>
        <w:autoSpaceDN w:val="0"/>
        <w:adjustRightInd w:val="0"/>
        <w:rPr>
          <w:rFonts w:ascii="Arial" w:hAnsi="Arial" w:cs="Arial"/>
        </w:rPr>
      </w:pPr>
      <w:r>
        <w:rPr>
          <w:rFonts w:ascii="Arial" w:hAnsi="Arial" w:cs="Arial"/>
        </w:rPr>
        <w:t>A review of 400 years of Christian Zionism.</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p>
    <w:p w:rsidR="0089715D" w:rsidRDefault="0089715D">
      <w:pPr>
        <w:pStyle w:val="Heading3"/>
        <w:jc w:val="center"/>
      </w:pPr>
      <w:r>
        <w:t>JUDAISM</w:t>
      </w:r>
    </w:p>
    <w:p w:rsidR="0089715D" w:rsidRDefault="0089715D"/>
    <w:p w:rsidR="0089715D" w:rsidRDefault="0089715D">
      <w:pPr>
        <w:autoSpaceDE w:val="0"/>
        <w:autoSpaceDN w:val="0"/>
        <w:adjustRightInd w:val="0"/>
        <w:rPr>
          <w:rFonts w:ascii="Arial" w:hAnsi="Arial" w:cs="Arial"/>
          <w:b/>
          <w:i/>
        </w:rPr>
      </w:pPr>
      <w:r>
        <w:rPr>
          <w:rFonts w:ascii="Arial" w:hAnsi="Arial" w:cs="Arial"/>
          <w:b/>
          <w:i/>
        </w:rPr>
        <w:t>Encyclopedia of Jewish Concepts</w:t>
      </w:r>
    </w:p>
    <w:p w:rsidR="0089715D" w:rsidRDefault="0089715D">
      <w:pPr>
        <w:autoSpaceDE w:val="0"/>
        <w:autoSpaceDN w:val="0"/>
        <w:adjustRightInd w:val="0"/>
        <w:rPr>
          <w:rFonts w:ascii="Arial" w:hAnsi="Arial" w:cs="Arial"/>
        </w:rPr>
      </w:pPr>
      <w:r>
        <w:rPr>
          <w:rFonts w:ascii="Arial" w:hAnsi="Arial" w:cs="Arial"/>
        </w:rPr>
        <w:t>Philip Birnbaum, Hebrew Publishing Company, New York, 1993. This book has been designed for all who are interested in the universal message of Judaism.</w:t>
      </w:r>
    </w:p>
    <w:p w:rsidR="0089715D" w:rsidRDefault="0089715D">
      <w:pPr>
        <w:autoSpaceDE w:val="0"/>
        <w:autoSpaceDN w:val="0"/>
        <w:adjustRightInd w:val="0"/>
        <w:rPr>
          <w:rFonts w:ascii="Arial" w:hAnsi="Arial" w:cs="Arial"/>
        </w:rPr>
      </w:pPr>
    </w:p>
    <w:p w:rsidR="0089715D" w:rsidRDefault="0089715D">
      <w:pPr>
        <w:pStyle w:val="Heading2"/>
      </w:pPr>
      <w:r>
        <w:t xml:space="preserve">Everyman’s Talmud </w:t>
      </w:r>
    </w:p>
    <w:p w:rsidR="0089715D" w:rsidRDefault="0089715D">
      <w:pPr>
        <w:autoSpaceDE w:val="0"/>
        <w:autoSpaceDN w:val="0"/>
        <w:adjustRightInd w:val="0"/>
        <w:rPr>
          <w:rFonts w:ascii="Arial" w:hAnsi="Arial" w:cs="Arial"/>
        </w:rPr>
      </w:pPr>
      <w:r>
        <w:rPr>
          <w:rFonts w:ascii="Arial" w:hAnsi="Arial" w:cs="Arial"/>
        </w:rPr>
        <w:t xml:space="preserve">Abraham Cohen, Schocken Books. </w:t>
      </w:r>
    </w:p>
    <w:p w:rsidR="0089715D" w:rsidRDefault="0089715D">
      <w:pPr>
        <w:autoSpaceDE w:val="0"/>
        <w:autoSpaceDN w:val="0"/>
        <w:adjustRightInd w:val="0"/>
        <w:rPr>
          <w:rFonts w:ascii="Arial" w:hAnsi="Arial" w:cs="Arial"/>
        </w:rPr>
      </w:pPr>
      <w:r>
        <w:rPr>
          <w:rFonts w:ascii="Arial" w:hAnsi="Arial" w:cs="Arial"/>
        </w:rPr>
        <w:t>This book provides a summary of Jewish thought on religion, ethics, folklore and legal rulings. Researchers will find it useful when attempting to understand Judaism.</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God in Search of Man </w:t>
      </w:r>
    </w:p>
    <w:p w:rsidR="0089715D" w:rsidRDefault="0089715D">
      <w:pPr>
        <w:autoSpaceDE w:val="0"/>
        <w:autoSpaceDN w:val="0"/>
        <w:adjustRightInd w:val="0"/>
        <w:rPr>
          <w:rFonts w:ascii="Arial" w:hAnsi="Arial" w:cs="Arial"/>
        </w:rPr>
      </w:pPr>
      <w:r>
        <w:rPr>
          <w:rFonts w:ascii="Arial" w:hAnsi="Arial" w:cs="Arial"/>
        </w:rPr>
        <w:t>Abraham Joshua Heschel, Farrar, Straus and Giroux, 19 Union Square West, NY 10003. Anything by Rabbi Heschel will deepen your spiritual insight, highly recommended.</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Israel: An Echo of Eternity</w:t>
      </w:r>
    </w:p>
    <w:p w:rsidR="0089715D" w:rsidRDefault="0089715D">
      <w:pPr>
        <w:autoSpaceDE w:val="0"/>
        <w:autoSpaceDN w:val="0"/>
        <w:adjustRightInd w:val="0"/>
        <w:rPr>
          <w:rFonts w:ascii="Arial" w:hAnsi="Arial" w:cs="Arial"/>
        </w:rPr>
      </w:pPr>
      <w:r>
        <w:rPr>
          <w:rFonts w:ascii="Arial" w:hAnsi="Arial" w:cs="Arial"/>
        </w:rPr>
        <w:t>Abraham Joshua Heschel, Farrar, Straus and Giroux, 19 Union Square West, NY 10003. Anything by Rabbi Heschel will deepen your spiritual insight, highly recommended.</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Jewish Literacy</w:t>
      </w:r>
    </w:p>
    <w:p w:rsidR="0089715D" w:rsidRDefault="0089715D">
      <w:pPr>
        <w:autoSpaceDE w:val="0"/>
        <w:autoSpaceDN w:val="0"/>
        <w:adjustRightInd w:val="0"/>
        <w:rPr>
          <w:rFonts w:ascii="Arial" w:hAnsi="Arial" w:cs="Arial"/>
        </w:rPr>
      </w:pPr>
      <w:r>
        <w:rPr>
          <w:rFonts w:ascii="Arial" w:hAnsi="Arial" w:cs="Arial"/>
        </w:rPr>
        <w:t>Joseph Telushkin, New York: William Morrow and Company, Inc. 1991. Rabbi Telushkin gives us an amazing amount of information in a small encyclopedia that is fun to read.</w:t>
      </w:r>
    </w:p>
    <w:p w:rsidR="0089715D" w:rsidRDefault="0089715D">
      <w:pPr>
        <w:autoSpaceDE w:val="0"/>
        <w:autoSpaceDN w:val="0"/>
        <w:adjustRightInd w:val="0"/>
        <w:rPr>
          <w:rFonts w:ascii="Arial" w:hAnsi="Arial" w:cs="Arial"/>
        </w:rPr>
      </w:pPr>
    </w:p>
    <w:p w:rsidR="0089715D" w:rsidRDefault="0089715D">
      <w:pPr>
        <w:rPr>
          <w:rFonts w:ascii="Arial" w:hAnsi="Arial" w:cs="Arial"/>
          <w:b/>
          <w:bCs/>
          <w:i/>
          <w:iCs/>
        </w:rPr>
      </w:pPr>
      <w:r>
        <w:rPr>
          <w:rFonts w:ascii="Arial" w:hAnsi="Arial" w:cs="Arial"/>
          <w:b/>
          <w:bCs/>
          <w:i/>
          <w:iCs/>
        </w:rPr>
        <w:t>Pirkei Avos Treasury</w:t>
      </w:r>
    </w:p>
    <w:p w:rsidR="0089715D" w:rsidRDefault="0089715D">
      <w:pPr>
        <w:rPr>
          <w:rFonts w:ascii="Arial" w:hAnsi="Arial" w:cs="Arial"/>
        </w:rPr>
      </w:pPr>
      <w:r>
        <w:rPr>
          <w:rFonts w:ascii="Arial" w:hAnsi="Arial" w:cs="Arial"/>
        </w:rPr>
        <w:t>Ethics of the Fathers</w:t>
      </w:r>
    </w:p>
    <w:p w:rsidR="0089715D" w:rsidRDefault="0089715D">
      <w:pPr>
        <w:rPr>
          <w:rFonts w:ascii="Arial" w:hAnsi="Arial" w:cs="Arial"/>
        </w:rPr>
      </w:pPr>
      <w:r>
        <w:rPr>
          <w:rFonts w:ascii="Arial" w:hAnsi="Arial" w:cs="Arial"/>
        </w:rPr>
        <w:t>Artscroll Mesorah Series</w:t>
      </w:r>
    </w:p>
    <w:p w:rsidR="00F75396" w:rsidRDefault="00F75396">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Jewish Book </w:t>
      </w:r>
      <w:proofErr w:type="gramStart"/>
      <w:r>
        <w:rPr>
          <w:rFonts w:ascii="Arial" w:hAnsi="Arial" w:cs="Arial"/>
          <w:b/>
          <w:bCs/>
          <w:i/>
          <w:iCs/>
        </w:rPr>
        <w:t>Of</w:t>
      </w:r>
      <w:proofErr w:type="gramEnd"/>
      <w:r>
        <w:rPr>
          <w:rFonts w:ascii="Arial" w:hAnsi="Arial" w:cs="Arial"/>
          <w:b/>
          <w:bCs/>
          <w:i/>
          <w:iCs/>
        </w:rPr>
        <w:t xml:space="preserve"> Why? </w:t>
      </w:r>
    </w:p>
    <w:p w:rsidR="0089715D" w:rsidRDefault="0089715D">
      <w:pPr>
        <w:autoSpaceDE w:val="0"/>
        <w:autoSpaceDN w:val="0"/>
        <w:adjustRightInd w:val="0"/>
        <w:rPr>
          <w:rFonts w:ascii="Arial" w:hAnsi="Arial" w:cs="Arial"/>
        </w:rPr>
      </w:pPr>
      <w:r>
        <w:rPr>
          <w:rFonts w:ascii="Arial" w:hAnsi="Arial" w:cs="Arial"/>
        </w:rPr>
        <w:t>Alfred J. Kolatch, Jonathan David Press, Middle Village, NY.</w:t>
      </w:r>
    </w:p>
    <w:p w:rsidR="0089715D" w:rsidRDefault="0089715D">
      <w:pPr>
        <w:autoSpaceDE w:val="0"/>
        <w:autoSpaceDN w:val="0"/>
        <w:adjustRightInd w:val="0"/>
        <w:rPr>
          <w:rFonts w:ascii="Arial" w:hAnsi="Arial" w:cs="Arial"/>
        </w:rPr>
      </w:pPr>
      <w:r>
        <w:rPr>
          <w:rFonts w:ascii="Arial" w:hAnsi="Arial" w:cs="Arial"/>
        </w:rPr>
        <w:t xml:space="preserve">This is a lively question and answer book on a broad spectrum of information about Jewish life, culture, customs and faith. </w:t>
      </w:r>
    </w:p>
    <w:p w:rsidR="0089715D" w:rsidRDefault="0089715D">
      <w:pPr>
        <w:rPr>
          <w:rFonts w:ascii="Arial" w:hAnsi="Arial" w:cs="Arial"/>
        </w:rPr>
      </w:pPr>
    </w:p>
    <w:p w:rsidR="006D7E3B" w:rsidRDefault="006D7E3B">
      <w:pPr>
        <w:rPr>
          <w:rFonts w:ascii="Arial" w:hAnsi="Arial" w:cs="Arial"/>
        </w:rPr>
      </w:pPr>
    </w:p>
    <w:p w:rsidR="0089715D" w:rsidRDefault="0089715D">
      <w:pPr>
        <w:pStyle w:val="Heading2"/>
      </w:pPr>
      <w:r>
        <w:lastRenderedPageBreak/>
        <w:t>The Jewish Holidays</w:t>
      </w:r>
    </w:p>
    <w:p w:rsidR="0089715D" w:rsidRDefault="0089715D">
      <w:pPr>
        <w:rPr>
          <w:rFonts w:ascii="Arial" w:hAnsi="Arial" w:cs="Arial"/>
        </w:rPr>
      </w:pPr>
      <w:r>
        <w:rPr>
          <w:rFonts w:ascii="Arial" w:hAnsi="Arial" w:cs="Arial"/>
        </w:rPr>
        <w:t>A Journey through History, Larry Domnitch</w:t>
      </w:r>
    </w:p>
    <w:p w:rsidR="0089715D" w:rsidRDefault="0089715D">
      <w:pPr>
        <w:pStyle w:val="Heading2"/>
      </w:pPr>
    </w:p>
    <w:p w:rsidR="0089715D" w:rsidRDefault="0089715D">
      <w:pPr>
        <w:pStyle w:val="Heading2"/>
      </w:pPr>
      <w:r>
        <w:t>The Nine Questions People Ask About Judaism</w:t>
      </w:r>
    </w:p>
    <w:p w:rsidR="0089715D" w:rsidRDefault="0089715D">
      <w:pPr>
        <w:autoSpaceDE w:val="0"/>
        <w:autoSpaceDN w:val="0"/>
        <w:adjustRightInd w:val="0"/>
        <w:rPr>
          <w:rFonts w:ascii="Arial" w:hAnsi="Arial" w:cs="Arial"/>
        </w:rPr>
      </w:pPr>
      <w:r>
        <w:rPr>
          <w:rFonts w:ascii="Arial" w:hAnsi="Arial" w:cs="Arial"/>
        </w:rPr>
        <w:t>Dennis Prager &amp; Joseph Telushkin, Simon &amp; Schuster, Inc. 1981. A classic introduction to Judaism.</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The Sabbath</w:t>
      </w:r>
    </w:p>
    <w:p w:rsidR="0089715D" w:rsidRDefault="0089715D">
      <w:pPr>
        <w:autoSpaceDE w:val="0"/>
        <w:autoSpaceDN w:val="0"/>
        <w:adjustRightInd w:val="0"/>
        <w:rPr>
          <w:rFonts w:ascii="Arial" w:hAnsi="Arial" w:cs="Arial"/>
        </w:rPr>
      </w:pPr>
      <w:r>
        <w:rPr>
          <w:rFonts w:ascii="Arial" w:hAnsi="Arial" w:cs="Arial"/>
        </w:rPr>
        <w:t>Abraham Joshua Heschel, Farrar, Straus and Giroux, 19 Union Square West, NY 10003. Anything by Rabbi Heschel will deepen your spiritual insight, highly recommended.</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The Talmud for Beginners</w:t>
      </w:r>
    </w:p>
    <w:p w:rsidR="0089715D" w:rsidRDefault="0089715D">
      <w:pPr>
        <w:autoSpaceDE w:val="0"/>
        <w:autoSpaceDN w:val="0"/>
        <w:adjustRightInd w:val="0"/>
        <w:rPr>
          <w:rFonts w:ascii="Arial" w:hAnsi="Arial" w:cs="Arial"/>
          <w:bCs/>
          <w:iCs/>
        </w:rPr>
      </w:pPr>
      <w:r>
        <w:rPr>
          <w:rFonts w:ascii="Arial" w:hAnsi="Arial" w:cs="Arial"/>
          <w:bCs/>
          <w:iCs/>
        </w:rPr>
        <w:t>Judith Z. Abrams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This is My God, The Jewish Way of Life </w:t>
      </w:r>
    </w:p>
    <w:p w:rsidR="0089715D" w:rsidRDefault="0089715D">
      <w:pPr>
        <w:autoSpaceDE w:val="0"/>
        <w:autoSpaceDN w:val="0"/>
        <w:adjustRightInd w:val="0"/>
        <w:rPr>
          <w:rFonts w:ascii="Arial" w:hAnsi="Arial" w:cs="Arial"/>
        </w:rPr>
      </w:pPr>
      <w:r>
        <w:rPr>
          <w:rFonts w:ascii="Arial" w:hAnsi="Arial" w:cs="Arial"/>
        </w:rPr>
        <w:t xml:space="preserve">Herman Wouk, Doubleday &amp; Co., Inc., Garden City, NY, 317 pages, 1970.  This book has found its place as an informal popular guide for Jews and Gentiles alike to the Jewish way of life based on an ancient and living faith.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To Be a Jew </w:t>
      </w:r>
    </w:p>
    <w:p w:rsidR="0089715D" w:rsidRDefault="0089715D">
      <w:pPr>
        <w:autoSpaceDE w:val="0"/>
        <w:autoSpaceDN w:val="0"/>
        <w:adjustRightInd w:val="0"/>
        <w:rPr>
          <w:rFonts w:ascii="Arial" w:hAnsi="Arial" w:cs="Arial"/>
        </w:rPr>
      </w:pPr>
      <w:r>
        <w:rPr>
          <w:rFonts w:ascii="Arial" w:hAnsi="Arial" w:cs="Arial"/>
        </w:rPr>
        <w:t>Rabbi Hayim H. Donin, Basic Books, 1972.</w:t>
      </w:r>
    </w:p>
    <w:p w:rsidR="0089715D" w:rsidRDefault="0089715D">
      <w:pPr>
        <w:autoSpaceDE w:val="0"/>
        <w:autoSpaceDN w:val="0"/>
        <w:adjustRightInd w:val="0"/>
        <w:rPr>
          <w:rFonts w:ascii="Arial" w:hAnsi="Arial" w:cs="Arial"/>
        </w:rPr>
      </w:pPr>
      <w:r>
        <w:rPr>
          <w:rFonts w:ascii="Arial" w:hAnsi="Arial" w:cs="Arial"/>
        </w:rPr>
        <w:t>For the Christian who knows little about Judaism, this is a good introduction to the history, ethics and underlying creed of Judaism. It deals with instruction for the Sabbath, dietary laws, family life, prayer, Passover, birth, naming, bar mitzvah, marriage, death and many more subjects. This book is a “must” for one seeking to understand Judaism.</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To Pray as a Jew: A Guide to the Prayer Book and the Synagogue Service</w:t>
      </w:r>
    </w:p>
    <w:p w:rsidR="0089715D" w:rsidRDefault="0089715D">
      <w:pPr>
        <w:autoSpaceDE w:val="0"/>
        <w:autoSpaceDN w:val="0"/>
        <w:adjustRightInd w:val="0"/>
        <w:rPr>
          <w:rFonts w:ascii="Arial" w:hAnsi="Arial" w:cs="Arial"/>
        </w:rPr>
      </w:pPr>
      <w:r>
        <w:rPr>
          <w:rFonts w:ascii="Arial" w:hAnsi="Arial" w:cs="Arial"/>
        </w:rPr>
        <w:t>Rabbi Hayim Halevy Donin. Basic Books, A Division of HarperCollins Publishers, USA, 1980. This book is a lucid and sensitive guide for those who would like to pray Jewishly but don’t know how.</w:t>
      </w:r>
    </w:p>
    <w:p w:rsidR="0089715D" w:rsidRDefault="0089715D">
      <w:pPr>
        <w:rPr>
          <w:rFonts w:ascii="Arial" w:hAnsi="Arial" w:cs="Arial"/>
        </w:rPr>
      </w:pPr>
    </w:p>
    <w:p w:rsidR="0089715D" w:rsidRDefault="0089715D">
      <w:pPr>
        <w:pStyle w:val="Heading3"/>
        <w:jc w:val="center"/>
        <w:rPr>
          <w:sz w:val="24"/>
        </w:rPr>
      </w:pPr>
      <w:r>
        <w:t xml:space="preserve">UNDERSTANDING ISRAEL AND THE JEWISH PEOPLE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Appointment in Jerusalem </w:t>
      </w:r>
    </w:p>
    <w:p w:rsidR="0089715D" w:rsidRDefault="0089715D">
      <w:pPr>
        <w:autoSpaceDE w:val="0"/>
        <w:autoSpaceDN w:val="0"/>
        <w:adjustRightInd w:val="0"/>
        <w:rPr>
          <w:rFonts w:ascii="Arial" w:hAnsi="Arial" w:cs="Arial"/>
        </w:rPr>
      </w:pPr>
      <w:r>
        <w:rPr>
          <w:rFonts w:ascii="Arial" w:hAnsi="Arial" w:cs="Arial"/>
        </w:rPr>
        <w:t>Lydia Prince, Chosen Books, Lincoln, VA, 1975.</w:t>
      </w:r>
    </w:p>
    <w:p w:rsidR="0089715D" w:rsidRDefault="0089715D">
      <w:pPr>
        <w:autoSpaceDE w:val="0"/>
        <w:autoSpaceDN w:val="0"/>
        <w:adjustRightInd w:val="0"/>
        <w:rPr>
          <w:rFonts w:ascii="Arial" w:hAnsi="Arial" w:cs="Arial"/>
        </w:rPr>
      </w:pPr>
      <w:r>
        <w:rPr>
          <w:rFonts w:ascii="Arial" w:hAnsi="Arial" w:cs="Arial"/>
        </w:rPr>
        <w:t xml:space="preserve">An exciting true adventure of a young Danish </w:t>
      </w:r>
      <w:r w:rsidR="006D7E3B">
        <w:rPr>
          <w:rFonts w:ascii="Arial" w:hAnsi="Arial" w:cs="Arial"/>
        </w:rPr>
        <w:t>school teacher</w:t>
      </w:r>
      <w:r>
        <w:rPr>
          <w:rFonts w:ascii="Arial" w:hAnsi="Arial" w:cs="Arial"/>
        </w:rPr>
        <w:t xml:space="preserve"> who caught the vision for Zion long before her contemporaries. She left a life of comfort to care for orphan children during the Mandate Period in Israel. She later became the wife of Derek Prince.</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Israel Pocket Library </w:t>
      </w:r>
    </w:p>
    <w:p w:rsidR="0089715D" w:rsidRDefault="0089715D">
      <w:pPr>
        <w:autoSpaceDE w:val="0"/>
        <w:autoSpaceDN w:val="0"/>
        <w:adjustRightInd w:val="0"/>
        <w:rPr>
          <w:rFonts w:ascii="Arial" w:hAnsi="Arial" w:cs="Arial"/>
        </w:rPr>
      </w:pPr>
      <w:r>
        <w:rPr>
          <w:rFonts w:ascii="Arial" w:hAnsi="Arial" w:cs="Arial"/>
        </w:rPr>
        <w:t xml:space="preserve">Keter Publishing House, 440 Park Ave. S., New York, NY. </w:t>
      </w:r>
    </w:p>
    <w:p w:rsidR="0089715D" w:rsidRDefault="0089715D">
      <w:pPr>
        <w:autoSpaceDE w:val="0"/>
        <w:autoSpaceDN w:val="0"/>
        <w:adjustRightInd w:val="0"/>
        <w:rPr>
          <w:rFonts w:ascii="Arial" w:hAnsi="Arial" w:cs="Arial"/>
        </w:rPr>
      </w:pPr>
      <w:r>
        <w:rPr>
          <w:rFonts w:ascii="Arial" w:hAnsi="Arial" w:cs="Arial"/>
        </w:rPr>
        <w:t xml:space="preserve">Geography; Jerusalem; Zionism; Immigration and Settlement; History (-1880) Anti-Semitism; Education and Service; History (1880-); Archaeology; Holocaust; Religion; Democracy; Economy; Society; Jewish Values. (These books are compiled from material originally published in the Encyclopedia Judaica.) </w:t>
      </w:r>
    </w:p>
    <w:p w:rsidR="0089715D" w:rsidRDefault="0089715D">
      <w:pPr>
        <w:autoSpaceDE w:val="0"/>
        <w:autoSpaceDN w:val="0"/>
        <w:adjustRightInd w:val="0"/>
        <w:rPr>
          <w:rFonts w:ascii="Arial" w:hAnsi="Arial" w:cs="Arial"/>
        </w:rPr>
      </w:pPr>
    </w:p>
    <w:p w:rsidR="0089715D" w:rsidRDefault="0089715D">
      <w:pPr>
        <w:pStyle w:val="Heading2"/>
      </w:pPr>
      <w:r>
        <w:t xml:space="preserve">O Jerusalem </w:t>
      </w:r>
    </w:p>
    <w:p w:rsidR="0089715D" w:rsidRDefault="0089715D">
      <w:pPr>
        <w:autoSpaceDE w:val="0"/>
        <w:autoSpaceDN w:val="0"/>
        <w:adjustRightInd w:val="0"/>
        <w:rPr>
          <w:rFonts w:ascii="Arial" w:hAnsi="Arial" w:cs="Arial"/>
        </w:rPr>
      </w:pPr>
      <w:r>
        <w:rPr>
          <w:rFonts w:ascii="Arial" w:hAnsi="Arial" w:cs="Arial"/>
        </w:rPr>
        <w:t>Larry Collins and Dominique Lapierre, Pocket Book (Simon &amp; Schuster), 1972. A well-written, balanced account of the 1948 War of Independence in Israel.</w:t>
      </w:r>
    </w:p>
    <w:p w:rsidR="0089715D" w:rsidRDefault="0089715D">
      <w:pPr>
        <w:autoSpaceDE w:val="0"/>
        <w:autoSpaceDN w:val="0"/>
        <w:adjustRightInd w:val="0"/>
        <w:rPr>
          <w:rFonts w:ascii="Arial" w:hAnsi="Arial" w:cs="Arial"/>
          <w:b/>
          <w:bCs/>
          <w:i/>
          <w:iCs/>
        </w:rPr>
      </w:pPr>
    </w:p>
    <w:p w:rsidR="006D7E3B" w:rsidRDefault="006D7E3B">
      <w:pPr>
        <w:autoSpaceDE w:val="0"/>
        <w:autoSpaceDN w:val="0"/>
        <w:adjustRightInd w:val="0"/>
        <w:rPr>
          <w:rFonts w:ascii="Arial" w:hAnsi="Arial" w:cs="Arial"/>
          <w:b/>
          <w:bCs/>
          <w:i/>
          <w:iCs/>
        </w:rPr>
      </w:pPr>
    </w:p>
    <w:p w:rsidR="006D7E3B" w:rsidRDefault="006D7E3B">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lastRenderedPageBreak/>
        <w:t>Our Jerusalem, An American Family in the Holy City, 1881-1949</w:t>
      </w:r>
    </w:p>
    <w:p w:rsidR="0089715D" w:rsidRDefault="0089715D">
      <w:pPr>
        <w:autoSpaceDE w:val="0"/>
        <w:autoSpaceDN w:val="0"/>
        <w:adjustRightInd w:val="0"/>
        <w:rPr>
          <w:rFonts w:ascii="Arial" w:hAnsi="Arial" w:cs="Arial"/>
        </w:rPr>
      </w:pPr>
      <w:r>
        <w:rPr>
          <w:rFonts w:ascii="Arial" w:hAnsi="Arial" w:cs="Arial"/>
        </w:rPr>
        <w:t>Bertha Spafford Vester, American Colony Jerusalem, 1988. Story of the Christian family that began the American Colony &amp; the Spafford clinic.</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Start Up Nation</w:t>
      </w:r>
    </w:p>
    <w:p w:rsidR="0089715D" w:rsidRDefault="0089715D">
      <w:pPr>
        <w:autoSpaceDE w:val="0"/>
        <w:autoSpaceDN w:val="0"/>
        <w:adjustRightInd w:val="0"/>
        <w:rPr>
          <w:rFonts w:ascii="Arial" w:hAnsi="Arial" w:cs="Arial"/>
        </w:rPr>
      </w:pPr>
      <w:r>
        <w:rPr>
          <w:rFonts w:ascii="Arial" w:hAnsi="Arial" w:cs="Arial"/>
        </w:rPr>
        <w:t>Dan Senor and Saul Singer</w:t>
      </w:r>
    </w:p>
    <w:p w:rsidR="0089715D" w:rsidRDefault="0089715D">
      <w:pPr>
        <w:autoSpaceDE w:val="0"/>
        <w:autoSpaceDN w:val="0"/>
        <w:adjustRightInd w:val="0"/>
        <w:rPr>
          <w:rFonts w:ascii="Arial" w:hAnsi="Arial" w:cs="Arial"/>
        </w:rPr>
      </w:pPr>
      <w:r>
        <w:rPr>
          <w:rFonts w:ascii="Arial" w:hAnsi="Arial" w:cs="Arial"/>
        </w:rPr>
        <w:t>Twelve, 2009</w:t>
      </w:r>
    </w:p>
    <w:p w:rsidR="0089715D" w:rsidRDefault="0089715D">
      <w:pPr>
        <w:autoSpaceDE w:val="0"/>
        <w:autoSpaceDN w:val="0"/>
        <w:adjustRightInd w:val="0"/>
        <w:rPr>
          <w:rFonts w:ascii="Arial" w:hAnsi="Arial" w:cs="Arial"/>
        </w:rPr>
      </w:pPr>
      <w:r>
        <w:rPr>
          <w:rFonts w:ascii="Arial" w:hAnsi="Arial" w:cs="Arial"/>
        </w:rPr>
        <w:t>Addresses the question: How is it that Israel, a country of 7.1 million, only 60 years old, surrounded by enemies in a constant state of war since its founding, with no natural resources—produces more start-up companies than large peaceful and stable nations like Japan, China, India, Korea, Canada and the UK?</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Street People</w:t>
      </w:r>
    </w:p>
    <w:p w:rsidR="0089715D" w:rsidRDefault="0089715D">
      <w:pPr>
        <w:autoSpaceDE w:val="0"/>
        <w:autoSpaceDN w:val="0"/>
        <w:adjustRightInd w:val="0"/>
        <w:rPr>
          <w:rFonts w:ascii="Arial" w:hAnsi="Arial" w:cs="Arial"/>
        </w:rPr>
      </w:pPr>
      <w:r>
        <w:rPr>
          <w:rFonts w:ascii="Arial" w:hAnsi="Arial" w:cs="Arial"/>
        </w:rPr>
        <w:t>Helga Dudman, Hippocrene, 1982.</w:t>
      </w:r>
    </w:p>
    <w:p w:rsidR="0089715D" w:rsidRDefault="0089715D">
      <w:pPr>
        <w:autoSpaceDE w:val="0"/>
        <w:autoSpaceDN w:val="0"/>
        <w:adjustRightInd w:val="0"/>
        <w:rPr>
          <w:rFonts w:ascii="Arial" w:hAnsi="Arial" w:cs="Arial"/>
        </w:rPr>
      </w:pPr>
      <w:r>
        <w:rPr>
          <w:rFonts w:ascii="Arial" w:hAnsi="Arial" w:cs="Arial"/>
        </w:rPr>
        <w:t xml:space="preserve">Offers vignettes about the people Israeli city streets are named after. It is a blend of historical tidbits and commentary to make the street people come alive.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i/>
        </w:rPr>
      </w:pPr>
      <w:r>
        <w:rPr>
          <w:rFonts w:ascii="Arial" w:hAnsi="Arial" w:cs="Arial"/>
          <w:b/>
          <w:i/>
        </w:rPr>
        <w:t>The Blessing of a Broken Heart</w:t>
      </w:r>
    </w:p>
    <w:p w:rsidR="0089715D" w:rsidRDefault="0089715D">
      <w:pPr>
        <w:autoSpaceDE w:val="0"/>
        <w:autoSpaceDN w:val="0"/>
        <w:adjustRightInd w:val="0"/>
        <w:rPr>
          <w:rFonts w:ascii="Arial" w:hAnsi="Arial" w:cs="Arial"/>
        </w:rPr>
      </w:pPr>
      <w:r>
        <w:rPr>
          <w:rFonts w:ascii="Arial" w:hAnsi="Arial" w:cs="Arial"/>
        </w:rPr>
        <w:t xml:space="preserve">Sherri Mandell, The Toby Press, POB 8531, New Milford, CT. 06676-8531, 2003. </w:t>
      </w:r>
    </w:p>
    <w:p w:rsidR="0089715D" w:rsidRDefault="0089715D">
      <w:pPr>
        <w:autoSpaceDE w:val="0"/>
        <w:autoSpaceDN w:val="0"/>
        <w:adjustRightInd w:val="0"/>
        <w:rPr>
          <w:rFonts w:ascii="Arial" w:hAnsi="Arial" w:cs="Arial"/>
        </w:rPr>
      </w:pPr>
      <w:r>
        <w:rPr>
          <w:rFonts w:ascii="Arial" w:hAnsi="Arial" w:cs="Arial"/>
        </w:rPr>
        <w:t>A beautiful book of the loss of a child and her journey towards light and healing.</w:t>
      </w:r>
    </w:p>
    <w:p w:rsidR="0089715D" w:rsidRDefault="0089715D">
      <w:pPr>
        <w:rPr>
          <w:rFonts w:ascii="Arial" w:hAnsi="Arial" w:cs="Arial"/>
        </w:rPr>
      </w:pPr>
    </w:p>
    <w:p w:rsidR="0089715D" w:rsidRDefault="0089715D">
      <w:pPr>
        <w:autoSpaceDE w:val="0"/>
        <w:autoSpaceDN w:val="0"/>
        <w:adjustRightInd w:val="0"/>
        <w:spacing w:line="240" w:lineRule="atLeast"/>
        <w:rPr>
          <w:rFonts w:ascii="Arial" w:hAnsi="Arial" w:cs="Arial"/>
          <w:b/>
          <w:bCs/>
          <w:i/>
          <w:iCs/>
          <w:color w:val="000000"/>
          <w:szCs w:val="20"/>
        </w:rPr>
      </w:pPr>
      <w:r>
        <w:rPr>
          <w:rFonts w:ascii="Arial" w:hAnsi="Arial" w:cs="Arial"/>
          <w:b/>
          <w:bCs/>
          <w:i/>
          <w:iCs/>
          <w:color w:val="000000"/>
          <w:szCs w:val="20"/>
        </w:rPr>
        <w:t xml:space="preserve">The Case for Israel </w:t>
      </w:r>
    </w:p>
    <w:p w:rsidR="0089715D" w:rsidRDefault="0089715D">
      <w:pPr>
        <w:autoSpaceDE w:val="0"/>
        <w:autoSpaceDN w:val="0"/>
        <w:adjustRightInd w:val="0"/>
        <w:spacing w:line="240" w:lineRule="atLeast"/>
        <w:rPr>
          <w:rFonts w:ascii="Arial" w:hAnsi="Arial" w:cs="Arial"/>
          <w:color w:val="000000"/>
          <w:szCs w:val="20"/>
        </w:rPr>
      </w:pPr>
      <w:r>
        <w:rPr>
          <w:rFonts w:ascii="Arial" w:hAnsi="Arial" w:cs="Arial"/>
          <w:color w:val="000000"/>
          <w:szCs w:val="20"/>
        </w:rPr>
        <w:t>Alan Dershowitz, 2003 - Hardcover: 264 pages</w:t>
      </w:r>
    </w:p>
    <w:p w:rsidR="0089715D" w:rsidRDefault="0089715D">
      <w:pPr>
        <w:autoSpaceDE w:val="0"/>
        <w:autoSpaceDN w:val="0"/>
        <w:adjustRightInd w:val="0"/>
        <w:spacing w:line="240" w:lineRule="atLeast"/>
        <w:rPr>
          <w:rFonts w:ascii="Arial" w:hAnsi="Arial" w:cs="Arial"/>
          <w:color w:val="000000"/>
          <w:szCs w:val="20"/>
        </w:rPr>
      </w:pPr>
      <w:r>
        <w:rPr>
          <w:rFonts w:ascii="Arial" w:hAnsi="Arial" w:cs="Arial"/>
          <w:color w:val="000000"/>
          <w:szCs w:val="20"/>
        </w:rPr>
        <w:t xml:space="preserve">Publisher: John Wiley &amp; Sons; (August 1, 2003) ISBN: 047146502X </w:t>
      </w:r>
    </w:p>
    <w:p w:rsidR="0089715D" w:rsidRDefault="0089715D"/>
    <w:p w:rsidR="0089715D" w:rsidRDefault="0089715D">
      <w:pPr>
        <w:autoSpaceDE w:val="0"/>
        <w:autoSpaceDN w:val="0"/>
        <w:adjustRightInd w:val="0"/>
        <w:rPr>
          <w:rFonts w:ascii="Arial" w:hAnsi="Arial" w:cs="Arial"/>
          <w:b/>
          <w:bCs/>
          <w:i/>
          <w:iCs/>
        </w:rPr>
      </w:pPr>
      <w:r>
        <w:rPr>
          <w:rFonts w:ascii="Arial" w:hAnsi="Arial" w:cs="Arial"/>
          <w:b/>
          <w:bCs/>
          <w:i/>
          <w:iCs/>
        </w:rPr>
        <w:t>The First/Second/Third Jewish Catalogue</w:t>
      </w:r>
    </w:p>
    <w:p w:rsidR="0089715D" w:rsidRDefault="0089715D">
      <w:pPr>
        <w:autoSpaceDE w:val="0"/>
        <w:autoSpaceDN w:val="0"/>
        <w:adjustRightInd w:val="0"/>
        <w:rPr>
          <w:rFonts w:ascii="Arial" w:hAnsi="Arial" w:cs="Arial"/>
        </w:rPr>
      </w:pPr>
      <w:r>
        <w:rPr>
          <w:rFonts w:ascii="Arial" w:hAnsi="Arial" w:cs="Arial"/>
        </w:rPr>
        <w:t xml:space="preserve">A “Do-It-Yourself” Kit.  Compiled and edited by Sharon and Michael Strassfeld and Richard Siegel, Jewish Publication Society of America, Philadelphia, PA, 1973.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r>
        <w:rPr>
          <w:rFonts w:ascii="Arial" w:hAnsi="Arial" w:cs="Arial"/>
        </w:rPr>
        <w:t xml:space="preserve">The First Catalogue is an attempt to make accessible the richness of Jewish tradition, ritual and custom. It reflects the attitude of a growing number of Jews who at the time were seeking to rediscover Judaism’s meaning and significance in their lives.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r>
        <w:rPr>
          <w:rFonts w:ascii="Arial" w:hAnsi="Arial" w:cs="Arial"/>
        </w:rPr>
        <w:t xml:space="preserve">The Second Catalogue continues the discussion of Jewish practice and concepts, seeking always to make them a part of modern Jewish life. Subjects as birth, bar/bat mitzvah, prayer, and education.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r>
        <w:rPr>
          <w:rFonts w:ascii="Arial" w:hAnsi="Arial" w:cs="Arial"/>
        </w:rPr>
        <w:t xml:space="preserve">The Third Catalogue is more involved with issues and more pointers indicating the Jewish way for ethical living. This catalogue deals with such subjects as charity, life after the Holocaust, intermarriage and conversion and Israel. (Includes a cumulative index of all three catalogues.) </w:t>
      </w:r>
    </w:p>
    <w:p w:rsidR="0089715D" w:rsidRDefault="0089715D"/>
    <w:p w:rsidR="0089715D" w:rsidRDefault="0089715D">
      <w:pPr>
        <w:rPr>
          <w:rFonts w:ascii="Arial" w:hAnsi="Arial" w:cs="Arial"/>
          <w:b/>
          <w:bCs/>
        </w:rPr>
      </w:pPr>
      <w:r>
        <w:rPr>
          <w:rFonts w:ascii="Arial" w:hAnsi="Arial" w:cs="Arial"/>
          <w:b/>
          <w:bCs/>
        </w:rPr>
        <w:t>The Israel Test</w:t>
      </w:r>
    </w:p>
    <w:p w:rsidR="0089715D" w:rsidRDefault="0089715D">
      <w:pPr>
        <w:rPr>
          <w:rFonts w:ascii="Arial" w:hAnsi="Arial" w:cs="Arial"/>
        </w:rPr>
      </w:pPr>
      <w:r>
        <w:rPr>
          <w:rFonts w:ascii="Arial" w:hAnsi="Arial" w:cs="Arial"/>
        </w:rPr>
        <w:t>George Gilder – hardcover – 320 pages – Richard Vigilante Books, 2009</w:t>
      </w:r>
    </w:p>
    <w:p w:rsidR="0089715D" w:rsidRDefault="0089715D">
      <w:pPr>
        <w:rPr>
          <w:rFonts w:ascii="Arial" w:hAnsi="Arial" w:cs="Arial"/>
        </w:rPr>
      </w:pPr>
      <w:r>
        <w:rPr>
          <w:rFonts w:ascii="Arial" w:hAnsi="Arial" w:cs="Arial"/>
        </w:rPr>
        <w:t xml:space="preserve">Israel is the crucial battlefield for capitalism and freedom in our time, according to author </w:t>
      </w:r>
      <w:r w:rsidR="006D7E3B">
        <w:rPr>
          <w:rFonts w:ascii="Arial" w:hAnsi="Arial" w:cs="Arial"/>
        </w:rPr>
        <w:t>George</w:t>
      </w:r>
      <w:r>
        <w:rPr>
          <w:rFonts w:ascii="Arial" w:hAnsi="Arial" w:cs="Arial"/>
        </w:rPr>
        <w:t xml:space="preserve"> Gilder, a leading economic analyst.</w:t>
      </w:r>
    </w:p>
    <w:p w:rsidR="0089715D" w:rsidRDefault="0089715D">
      <w:pPr>
        <w:pStyle w:val="Heading2"/>
      </w:pPr>
    </w:p>
    <w:p w:rsidR="0089715D" w:rsidRDefault="0089715D">
      <w:pPr>
        <w:pStyle w:val="Heading2"/>
      </w:pPr>
      <w:r>
        <w:t xml:space="preserve">The Last Word </w:t>
      </w:r>
      <w:proofErr w:type="gramStart"/>
      <w:r>
        <w:t>On</w:t>
      </w:r>
      <w:proofErr w:type="gramEnd"/>
      <w:r>
        <w:t xml:space="preserve"> the Middle East</w:t>
      </w:r>
    </w:p>
    <w:p w:rsidR="0089715D" w:rsidRDefault="0089715D">
      <w:pPr>
        <w:autoSpaceDE w:val="0"/>
        <w:autoSpaceDN w:val="0"/>
        <w:adjustRightInd w:val="0"/>
        <w:rPr>
          <w:rFonts w:ascii="Arial" w:hAnsi="Arial" w:cs="Arial"/>
        </w:rPr>
      </w:pPr>
      <w:r>
        <w:rPr>
          <w:rFonts w:ascii="Arial" w:hAnsi="Arial" w:cs="Arial"/>
        </w:rPr>
        <w:t xml:space="preserve">Derek Prince, Chosen Books, Zondervan, 1982. </w:t>
      </w:r>
    </w:p>
    <w:p w:rsidR="0089715D" w:rsidRDefault="0089715D">
      <w:pPr>
        <w:autoSpaceDE w:val="0"/>
        <w:autoSpaceDN w:val="0"/>
        <w:adjustRightInd w:val="0"/>
        <w:rPr>
          <w:rFonts w:ascii="Arial" w:hAnsi="Arial" w:cs="Arial"/>
        </w:rPr>
      </w:pPr>
      <w:r>
        <w:rPr>
          <w:rFonts w:ascii="Arial" w:hAnsi="Arial" w:cs="Arial"/>
        </w:rPr>
        <w:t>Good study of prophecies relating to Israel. The “Last Word” of the title is not Derek’s, but the Hebrew prophets.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lastRenderedPageBreak/>
        <w:t>The Phases of Jewish History</w:t>
      </w:r>
    </w:p>
    <w:p w:rsidR="0089715D" w:rsidRDefault="0089715D">
      <w:pPr>
        <w:autoSpaceDE w:val="0"/>
        <w:autoSpaceDN w:val="0"/>
        <w:adjustRightInd w:val="0"/>
        <w:rPr>
          <w:rFonts w:ascii="Arial" w:hAnsi="Arial" w:cs="Arial"/>
        </w:rPr>
      </w:pPr>
      <w:r>
        <w:rPr>
          <w:rFonts w:ascii="Arial" w:hAnsi="Arial" w:cs="Arial"/>
        </w:rPr>
        <w:t>Philip Ginsbury and Raphael Cutler</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The Prime Ministers</w:t>
      </w:r>
    </w:p>
    <w:p w:rsidR="0089715D" w:rsidRDefault="0089715D">
      <w:pPr>
        <w:autoSpaceDE w:val="0"/>
        <w:autoSpaceDN w:val="0"/>
        <w:adjustRightInd w:val="0"/>
        <w:rPr>
          <w:rFonts w:ascii="Arial" w:hAnsi="Arial" w:cs="Arial"/>
        </w:rPr>
      </w:pPr>
      <w:r>
        <w:rPr>
          <w:rFonts w:ascii="Arial" w:hAnsi="Arial" w:cs="Arial"/>
        </w:rPr>
        <w:t>An Intimate Narrative of Israeli Leadership</w:t>
      </w:r>
    </w:p>
    <w:p w:rsidR="0089715D" w:rsidRDefault="0089715D">
      <w:pPr>
        <w:numPr>
          <w:ins w:id="8" w:author="Cheryl L. Hauer" w:date="2013-03-13T17:06:00Z"/>
        </w:numPr>
        <w:autoSpaceDE w:val="0"/>
        <w:autoSpaceDN w:val="0"/>
        <w:adjustRightInd w:val="0"/>
        <w:rPr>
          <w:rFonts w:ascii="Arial" w:hAnsi="Arial" w:cs="Arial"/>
        </w:rPr>
      </w:pPr>
      <w:r>
        <w:rPr>
          <w:rFonts w:ascii="Arial" w:hAnsi="Arial" w:cs="Arial"/>
        </w:rPr>
        <w:t>Yehuda Avner</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rPr>
      </w:pPr>
      <w:r>
        <w:rPr>
          <w:rFonts w:ascii="Arial" w:hAnsi="Arial" w:cs="Arial"/>
          <w:b/>
          <w:bCs/>
        </w:rPr>
        <w:t>_______________________________________________________________________</w:t>
      </w:r>
    </w:p>
    <w:p w:rsidR="0089715D" w:rsidRDefault="0089715D">
      <w:pPr>
        <w:pStyle w:val="Heading3"/>
        <w:pBdr>
          <w:bottom w:val="single" w:sz="6" w:space="3" w:color="auto"/>
        </w:pBdr>
        <w:jc w:val="center"/>
        <w:rPr>
          <w:sz w:val="32"/>
        </w:rPr>
      </w:pPr>
      <w:r>
        <w:t>CHILDREN’S RESOURCES</w:t>
      </w:r>
    </w:p>
    <w:p w:rsidR="0089715D" w:rsidRDefault="0089715D">
      <w:pPr>
        <w:rPr>
          <w:b/>
          <w:bCs/>
        </w:rPr>
      </w:pPr>
    </w:p>
    <w:p w:rsidR="0089715D" w:rsidRDefault="0089715D">
      <w:pPr>
        <w:autoSpaceDE w:val="0"/>
        <w:autoSpaceDN w:val="0"/>
        <w:adjustRightInd w:val="0"/>
        <w:rPr>
          <w:rFonts w:ascii="Arial" w:hAnsi="Arial" w:cs="Arial"/>
          <w:b/>
          <w:bCs/>
          <w:i/>
          <w:iCs/>
        </w:rPr>
      </w:pPr>
      <w:r>
        <w:rPr>
          <w:rFonts w:ascii="Arial" w:hAnsi="Arial" w:cs="Arial"/>
          <w:b/>
          <w:bCs/>
          <w:i/>
          <w:iCs/>
        </w:rPr>
        <w:t>Celebrate with Israel</w:t>
      </w:r>
    </w:p>
    <w:p w:rsidR="0089715D" w:rsidRDefault="0089715D">
      <w:pPr>
        <w:autoSpaceDE w:val="0"/>
        <w:autoSpaceDN w:val="0"/>
        <w:adjustRightInd w:val="0"/>
        <w:rPr>
          <w:rFonts w:ascii="Arial" w:hAnsi="Arial" w:cs="Arial"/>
        </w:rPr>
      </w:pPr>
      <w:r>
        <w:rPr>
          <w:rFonts w:ascii="Arial" w:hAnsi="Arial" w:cs="Arial"/>
        </w:rPr>
        <w:t>Holiday Coloring Book</w:t>
      </w:r>
    </w:p>
    <w:p w:rsidR="0089715D" w:rsidRDefault="0089715D">
      <w:pPr>
        <w:numPr>
          <w:ins w:id="9" w:author="Cheryl L. Hauer" w:date="2013-03-13T17:09:00Z"/>
        </w:numPr>
        <w:autoSpaceDE w:val="0"/>
        <w:autoSpaceDN w:val="0"/>
        <w:adjustRightInd w:val="0"/>
        <w:rPr>
          <w:rFonts w:ascii="Arial" w:hAnsi="Arial" w:cs="Arial"/>
        </w:rPr>
      </w:pPr>
      <w:r>
        <w:rPr>
          <w:rFonts w:ascii="Arial" w:hAnsi="Arial" w:cs="Arial"/>
        </w:rPr>
        <w:t>Bridges for Peace</w:t>
      </w:r>
    </w:p>
    <w:p w:rsidR="0089715D" w:rsidRDefault="0089715D">
      <w:pPr>
        <w:pStyle w:val="Heading2"/>
      </w:pPr>
    </w:p>
    <w:p w:rsidR="0089715D" w:rsidRDefault="0089715D">
      <w:pPr>
        <w:pStyle w:val="Heading2"/>
      </w:pPr>
      <w:r>
        <w:t>Jewish Kids Catalogue</w:t>
      </w:r>
    </w:p>
    <w:p w:rsidR="0089715D" w:rsidRDefault="0089715D">
      <w:pPr>
        <w:autoSpaceDE w:val="0"/>
        <w:autoSpaceDN w:val="0"/>
        <w:adjustRightInd w:val="0"/>
        <w:rPr>
          <w:rFonts w:ascii="Arial" w:hAnsi="Arial" w:cs="Arial"/>
        </w:rPr>
      </w:pPr>
      <w:r>
        <w:rPr>
          <w:rFonts w:ascii="Arial" w:hAnsi="Arial" w:cs="Arial"/>
        </w:rPr>
        <w:t>Chaya M. Burstein, Jewish Publication Society, 1983. Basic introduction to the Jewish experience for kids and the people who teach them. Games, songs, stories, recipes. Fact-filled, fun-filled, as rich and varied as the Jewish experience!</w:t>
      </w:r>
    </w:p>
    <w:p w:rsidR="0089715D" w:rsidRDefault="0089715D">
      <w:pPr>
        <w:autoSpaceDE w:val="0"/>
        <w:autoSpaceDN w:val="0"/>
        <w:adjustRightInd w:val="0"/>
        <w:rPr>
          <w:rFonts w:ascii="Arial" w:hAnsi="Arial" w:cs="Arial"/>
        </w:rPr>
      </w:pPr>
    </w:p>
    <w:p w:rsidR="0089715D" w:rsidRDefault="0089715D">
      <w:pPr>
        <w:pStyle w:val="Heading2"/>
      </w:pPr>
      <w:r>
        <w:t>Kids Catalogue of Israel</w:t>
      </w:r>
    </w:p>
    <w:p w:rsidR="0089715D" w:rsidRDefault="0089715D">
      <w:pPr>
        <w:autoSpaceDE w:val="0"/>
        <w:autoSpaceDN w:val="0"/>
        <w:adjustRightInd w:val="0"/>
        <w:rPr>
          <w:rFonts w:ascii="Arial" w:hAnsi="Arial" w:cs="Arial"/>
        </w:rPr>
      </w:pPr>
      <w:r>
        <w:rPr>
          <w:rFonts w:ascii="Arial" w:hAnsi="Arial" w:cs="Arial"/>
        </w:rPr>
        <w:t>Chaya M. Burstein, Jewish Publication Society, 1988. Same sort of wonderful introductory material about Israel for kids.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Israel, the Land and the People</w:t>
      </w:r>
    </w:p>
    <w:p w:rsidR="0089715D" w:rsidRDefault="0089715D">
      <w:pPr>
        <w:autoSpaceDE w:val="0"/>
        <w:autoSpaceDN w:val="0"/>
        <w:adjustRightInd w:val="0"/>
        <w:rPr>
          <w:rFonts w:ascii="Arial" w:hAnsi="Arial" w:cs="Arial"/>
        </w:rPr>
      </w:pPr>
      <w:r>
        <w:rPr>
          <w:rFonts w:ascii="Arial" w:hAnsi="Arial" w:cs="Arial"/>
        </w:rPr>
        <w:t>A Kid’s Walk through the Land of the Bible</w:t>
      </w:r>
    </w:p>
    <w:p w:rsidR="0089715D" w:rsidRDefault="0089715D">
      <w:pPr>
        <w:autoSpaceDE w:val="0"/>
        <w:autoSpaceDN w:val="0"/>
        <w:adjustRightInd w:val="0"/>
        <w:rPr>
          <w:rFonts w:ascii="Arial" w:hAnsi="Arial" w:cs="Arial"/>
        </w:rPr>
      </w:pPr>
      <w:r>
        <w:rPr>
          <w:rFonts w:ascii="Arial" w:hAnsi="Arial" w:cs="Arial"/>
        </w:rPr>
        <w:t>Cheryl Hauer</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Scribes &amp; Scholars</w:t>
      </w:r>
    </w:p>
    <w:p w:rsidR="0089715D" w:rsidRDefault="0089715D">
      <w:pPr>
        <w:autoSpaceDE w:val="0"/>
        <w:autoSpaceDN w:val="0"/>
        <w:adjustRightInd w:val="0"/>
        <w:rPr>
          <w:rFonts w:ascii="Arial" w:hAnsi="Arial" w:cs="Arial"/>
        </w:rPr>
      </w:pPr>
      <w:r>
        <w:rPr>
          <w:rFonts w:ascii="Arial" w:hAnsi="Arial" w:cs="Arial"/>
        </w:rPr>
        <w:t>A Children’s Introduction to the Language of the Bible</w:t>
      </w:r>
    </w:p>
    <w:p w:rsidR="0089715D" w:rsidRDefault="0089715D">
      <w:pPr>
        <w:numPr>
          <w:ins w:id="10" w:author="Cheryl L. Hauer" w:date="2013-03-13T17:08:00Z"/>
        </w:numPr>
        <w:autoSpaceDE w:val="0"/>
        <w:autoSpaceDN w:val="0"/>
        <w:adjustRightInd w:val="0"/>
        <w:rPr>
          <w:rFonts w:ascii="Arial" w:hAnsi="Arial" w:cs="Arial"/>
        </w:rPr>
      </w:pPr>
      <w:r>
        <w:rPr>
          <w:rFonts w:ascii="Arial" w:hAnsi="Arial" w:cs="Arial"/>
        </w:rPr>
        <w:t>Cheryl Hauer</w:t>
      </w:r>
    </w:p>
    <w:p w:rsidR="0089715D" w:rsidRDefault="0089715D">
      <w:pPr>
        <w:pStyle w:val="Heading3"/>
        <w:rPr>
          <w:b w:val="0"/>
          <w:bCs w:val="0"/>
          <w:sz w:val="24"/>
        </w:rPr>
      </w:pPr>
    </w:p>
    <w:p w:rsidR="0089715D" w:rsidRDefault="0089715D">
      <w:pPr>
        <w:pStyle w:val="Heading2"/>
        <w:autoSpaceDE/>
        <w:autoSpaceDN/>
        <w:adjustRightInd/>
      </w:pPr>
      <w:r>
        <w:t>The Children of Abraham</w:t>
      </w:r>
    </w:p>
    <w:p w:rsidR="0089715D" w:rsidRDefault="0089715D">
      <w:pPr>
        <w:pStyle w:val="Header"/>
        <w:tabs>
          <w:tab w:val="clear" w:pos="4320"/>
          <w:tab w:val="clear" w:pos="8640"/>
        </w:tabs>
        <w:rPr>
          <w:rFonts w:ascii="Arial" w:hAnsi="Arial" w:cs="Arial"/>
        </w:rPr>
      </w:pPr>
      <w:r>
        <w:rPr>
          <w:rFonts w:ascii="Arial" w:hAnsi="Arial" w:cs="Arial"/>
        </w:rPr>
        <w:t xml:space="preserve">Cheryl Hauer, Hebrew Heritage Publications, Inc. 2000 ISBN 0-9700-920-0-8 </w:t>
      </w:r>
    </w:p>
    <w:p w:rsidR="0089715D" w:rsidRDefault="0089715D">
      <w:pPr>
        <w:pStyle w:val="Header"/>
        <w:tabs>
          <w:tab w:val="clear" w:pos="4320"/>
          <w:tab w:val="clear" w:pos="8640"/>
        </w:tabs>
        <w:rPr>
          <w:rFonts w:ascii="Arial" w:hAnsi="Arial" w:cs="Arial"/>
        </w:rPr>
      </w:pPr>
      <w:r>
        <w:rPr>
          <w:rFonts w:ascii="Arial" w:hAnsi="Arial" w:cs="Arial"/>
        </w:rPr>
        <w:t xml:space="preserve">Twenty-four extraordinary learning stations take kids (and adults) on a remarkable journey from Abraham to Modern Israel – via Egypt, Persia, Bethlehem, Spain, Poland and much more. </w:t>
      </w:r>
    </w:p>
    <w:p w:rsidR="0089715D" w:rsidRDefault="0089715D">
      <w:pPr>
        <w:pStyle w:val="Header"/>
        <w:tabs>
          <w:tab w:val="clear" w:pos="4320"/>
          <w:tab w:val="clear" w:pos="8640"/>
        </w:tabs>
        <w:rPr>
          <w:rFonts w:ascii="Arial" w:hAnsi="Arial" w:cs="Arial"/>
        </w:rPr>
      </w:pPr>
    </w:p>
    <w:p w:rsidR="0089715D" w:rsidRDefault="0089715D">
      <w:pPr>
        <w:pStyle w:val="Header"/>
        <w:tabs>
          <w:tab w:val="clear" w:pos="4320"/>
          <w:tab w:val="clear" w:pos="8640"/>
        </w:tabs>
        <w:rPr>
          <w:rFonts w:ascii="Arial" w:hAnsi="Arial" w:cs="Arial"/>
          <w:b/>
          <w:bCs/>
        </w:rPr>
      </w:pPr>
      <w:r>
        <w:rPr>
          <w:rFonts w:ascii="Arial" w:hAnsi="Arial" w:cs="Arial"/>
          <w:b/>
          <w:bCs/>
        </w:rPr>
        <w:t>_______________________________________________________________________</w:t>
      </w:r>
    </w:p>
    <w:p w:rsidR="0089715D" w:rsidRDefault="0089715D">
      <w:pPr>
        <w:pStyle w:val="Heading3"/>
        <w:pBdr>
          <w:bottom w:val="single" w:sz="12" w:space="1" w:color="auto"/>
        </w:pBdr>
        <w:jc w:val="center"/>
        <w:rPr>
          <w:sz w:val="32"/>
        </w:rPr>
      </w:pPr>
      <w:r>
        <w:rPr>
          <w:sz w:val="32"/>
        </w:rPr>
        <w:t>PERIODICALS</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Commentary</w:t>
      </w:r>
    </w:p>
    <w:p w:rsidR="0089715D" w:rsidRDefault="0089715D">
      <w:pPr>
        <w:autoSpaceDE w:val="0"/>
        <w:autoSpaceDN w:val="0"/>
        <w:adjustRightInd w:val="0"/>
        <w:rPr>
          <w:rFonts w:ascii="Arial" w:hAnsi="Arial" w:cs="Arial"/>
        </w:rPr>
      </w:pPr>
      <w:r>
        <w:rPr>
          <w:rFonts w:ascii="Arial" w:hAnsi="Arial" w:cs="Arial"/>
        </w:rPr>
        <w:t>Published monthly by the American Jewish Committee, call 800-829-6270 to subscribe. For those who enjoy a scholarly approach to a wide assortment of social and intellectual issues, from a conservative point of view. Good source of book reviews.</w:t>
      </w:r>
    </w:p>
    <w:p w:rsidR="0089715D" w:rsidRDefault="0089715D">
      <w:pPr>
        <w:autoSpaceDE w:val="0"/>
        <w:autoSpaceDN w:val="0"/>
        <w:adjustRightInd w:val="0"/>
        <w:rPr>
          <w:rFonts w:ascii="Arial" w:hAnsi="Arial" w:cs="Arial"/>
          <w:b/>
          <w:bCs/>
        </w:rPr>
      </w:pPr>
    </w:p>
    <w:p w:rsidR="0089715D" w:rsidRDefault="0089715D">
      <w:pPr>
        <w:pStyle w:val="Heading2"/>
      </w:pPr>
      <w:r>
        <w:t xml:space="preserve">Dispatch From Jerusalem </w:t>
      </w:r>
    </w:p>
    <w:p w:rsidR="0089715D" w:rsidRDefault="0089715D">
      <w:pPr>
        <w:autoSpaceDE w:val="0"/>
        <w:autoSpaceDN w:val="0"/>
        <w:adjustRightInd w:val="0"/>
        <w:rPr>
          <w:rFonts w:ascii="Arial" w:hAnsi="Arial" w:cs="Arial"/>
        </w:rPr>
      </w:pPr>
      <w:r>
        <w:rPr>
          <w:rFonts w:ascii="Arial" w:hAnsi="Arial" w:cs="Arial"/>
        </w:rPr>
        <w:t xml:space="preserve">A bi-monthly publication of Bridges for Peace, with pertinent and positive news from Israel, special articles by Christian and Jewish leaders, and informative insights into the hopes and aspirations of the Israeli people.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lastRenderedPageBreak/>
        <w:t>Eretz</w:t>
      </w:r>
    </w:p>
    <w:p w:rsidR="0089715D" w:rsidRDefault="0089715D">
      <w:pPr>
        <w:autoSpaceDE w:val="0"/>
        <w:autoSpaceDN w:val="0"/>
        <w:adjustRightInd w:val="0"/>
        <w:rPr>
          <w:rFonts w:ascii="Arial" w:hAnsi="Arial" w:cs="Arial"/>
        </w:rPr>
      </w:pPr>
      <w:r>
        <w:rPr>
          <w:rFonts w:ascii="Arial" w:hAnsi="Arial" w:cs="Arial"/>
        </w:rPr>
        <w:t>Color pictures and interesting articles featuring the land of Israel as its focus. Order from Eretz, POB 1831, Birmingham, AL 35201.</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Hadassah</w:t>
      </w:r>
    </w:p>
    <w:p w:rsidR="0089715D" w:rsidRDefault="0089715D">
      <w:pPr>
        <w:autoSpaceDE w:val="0"/>
        <w:autoSpaceDN w:val="0"/>
        <w:adjustRightInd w:val="0"/>
        <w:rPr>
          <w:rFonts w:ascii="Arial" w:hAnsi="Arial" w:cs="Arial"/>
        </w:rPr>
      </w:pPr>
      <w:r>
        <w:rPr>
          <w:rFonts w:ascii="Arial" w:hAnsi="Arial" w:cs="Arial"/>
        </w:rPr>
        <w:t>50 W. 58th St., NY 10019, 212-688-0227</w:t>
      </w:r>
    </w:p>
    <w:p w:rsidR="0089715D" w:rsidRDefault="0089715D">
      <w:pPr>
        <w:autoSpaceDE w:val="0"/>
        <w:autoSpaceDN w:val="0"/>
        <w:adjustRightInd w:val="0"/>
        <w:rPr>
          <w:rFonts w:ascii="Arial" w:hAnsi="Arial" w:cs="Arial"/>
        </w:rPr>
      </w:pPr>
      <w:r>
        <w:rPr>
          <w:rFonts w:ascii="Arial" w:hAnsi="Arial" w:cs="Arial"/>
        </w:rPr>
        <w:t>Monthly magazine of the Zionist Women’s organization. Jewish news from Israel and around the world plus a regular column featuring insights on Hebrew words.</w:t>
      </w:r>
    </w:p>
    <w:p w:rsidR="0089715D" w:rsidRDefault="0089715D">
      <w:pPr>
        <w:autoSpaceDE w:val="0"/>
        <w:autoSpaceDN w:val="0"/>
        <w:adjustRightInd w:val="0"/>
        <w:rPr>
          <w:rFonts w:ascii="Arial" w:hAnsi="Arial" w:cs="Arial"/>
        </w:rPr>
      </w:pPr>
    </w:p>
    <w:p w:rsidR="0089715D" w:rsidRDefault="0089715D">
      <w:pPr>
        <w:pStyle w:val="Heading2"/>
      </w:pPr>
      <w:r>
        <w:t>Immanuel</w:t>
      </w:r>
    </w:p>
    <w:p w:rsidR="0089715D" w:rsidRDefault="0089715D">
      <w:pPr>
        <w:autoSpaceDE w:val="0"/>
        <w:autoSpaceDN w:val="0"/>
        <w:adjustRightInd w:val="0"/>
        <w:rPr>
          <w:rFonts w:ascii="Arial" w:hAnsi="Arial" w:cs="Arial"/>
        </w:rPr>
      </w:pPr>
      <w:r>
        <w:rPr>
          <w:rFonts w:ascii="Arial" w:hAnsi="Arial" w:cs="Arial"/>
        </w:rPr>
        <w:t>Annual publication of the Ecumenical Theological Research Fraternity in Israel, POB 249, Jerusalem.</w:t>
      </w:r>
    </w:p>
    <w:p w:rsidR="0089715D" w:rsidRDefault="0089715D">
      <w:pPr>
        <w:autoSpaceDE w:val="0"/>
        <w:autoSpaceDN w:val="0"/>
        <w:adjustRightInd w:val="0"/>
        <w:rPr>
          <w:rFonts w:ascii="Arial" w:hAnsi="Arial" w:cs="Arial"/>
        </w:rPr>
      </w:pPr>
    </w:p>
    <w:p w:rsidR="0089715D" w:rsidRDefault="0089715D">
      <w:pPr>
        <w:pStyle w:val="Heading2"/>
      </w:pPr>
      <w:r>
        <w:t>Israel Teaching Letter</w:t>
      </w:r>
    </w:p>
    <w:p w:rsidR="0089715D" w:rsidRDefault="0089715D">
      <w:pPr>
        <w:autoSpaceDE w:val="0"/>
        <w:autoSpaceDN w:val="0"/>
        <w:adjustRightInd w:val="0"/>
        <w:rPr>
          <w:rFonts w:ascii="Arial" w:hAnsi="Arial" w:cs="Arial"/>
        </w:rPr>
      </w:pPr>
      <w:r>
        <w:rPr>
          <w:rFonts w:ascii="Arial" w:hAnsi="Arial" w:cs="Arial"/>
        </w:rPr>
        <w:t>Published monthly by Bridges for Peace.  In depth studies bringing to light the fuller meanings of biblical concepts from the Hebraic roots of the Scriptures.</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Moment</w:t>
      </w:r>
    </w:p>
    <w:p w:rsidR="0089715D" w:rsidRDefault="0089715D">
      <w:pPr>
        <w:autoSpaceDE w:val="0"/>
        <w:autoSpaceDN w:val="0"/>
        <w:adjustRightInd w:val="0"/>
        <w:rPr>
          <w:rFonts w:ascii="Arial" w:hAnsi="Arial" w:cs="Arial"/>
        </w:rPr>
      </w:pPr>
      <w:r>
        <w:rPr>
          <w:rFonts w:ascii="Arial" w:hAnsi="Arial" w:cs="Arial"/>
        </w:rPr>
        <w:t>PO Box 7028, Red Oak, IA 51591, 800-777-1005</w:t>
      </w:r>
    </w:p>
    <w:p w:rsidR="0089715D" w:rsidRDefault="0089715D">
      <w:pPr>
        <w:autoSpaceDE w:val="0"/>
        <w:autoSpaceDN w:val="0"/>
        <w:adjustRightInd w:val="0"/>
        <w:rPr>
          <w:rFonts w:ascii="Arial" w:hAnsi="Arial" w:cs="Arial"/>
        </w:rPr>
      </w:pPr>
      <w:r>
        <w:rPr>
          <w:rFonts w:ascii="Arial" w:hAnsi="Arial" w:cs="Arial"/>
        </w:rPr>
        <w:t>Important information on International and US Jewish life, edited by Hershel Shanks and Susan Singer.</w:t>
      </w:r>
    </w:p>
    <w:p w:rsidR="0089715D" w:rsidRDefault="0089715D">
      <w:pPr>
        <w:autoSpaceDE w:val="0"/>
        <w:autoSpaceDN w:val="0"/>
        <w:adjustRightInd w:val="0"/>
        <w:rPr>
          <w:rFonts w:ascii="Arial" w:hAnsi="Arial" w:cs="Arial"/>
        </w:rPr>
      </w:pPr>
    </w:p>
    <w:p w:rsidR="0089715D" w:rsidRDefault="0089715D">
      <w:pPr>
        <w:pStyle w:val="Heading2"/>
      </w:pPr>
      <w:r>
        <w:t>Restore!</w:t>
      </w:r>
    </w:p>
    <w:p w:rsidR="0089715D" w:rsidRDefault="0089715D">
      <w:pPr>
        <w:autoSpaceDE w:val="0"/>
        <w:autoSpaceDN w:val="0"/>
        <w:adjustRightInd w:val="0"/>
        <w:rPr>
          <w:rFonts w:ascii="Arial" w:hAnsi="Arial" w:cs="Arial"/>
        </w:rPr>
      </w:pPr>
      <w:r>
        <w:rPr>
          <w:rFonts w:ascii="Arial" w:hAnsi="Arial" w:cs="Arial"/>
        </w:rPr>
        <w:t>Published by Restoration Foundation, Dr. John Garr, Editor &amp; Publisher. Information on the restoration of Christianity’s Judaic heritage. Order: POB 421218, Atlanta, GA 30342.</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The Biblical Archaeology Review</w:t>
      </w:r>
    </w:p>
    <w:p w:rsidR="0089715D" w:rsidRDefault="0089715D">
      <w:pPr>
        <w:autoSpaceDE w:val="0"/>
        <w:autoSpaceDN w:val="0"/>
        <w:adjustRightInd w:val="0"/>
        <w:rPr>
          <w:rFonts w:ascii="Arial" w:hAnsi="Arial" w:cs="Arial"/>
        </w:rPr>
      </w:pPr>
      <w:r>
        <w:rPr>
          <w:rFonts w:ascii="Arial" w:hAnsi="Arial" w:cs="Arial"/>
        </w:rPr>
        <w:t xml:space="preserve">Deals with the latest discoveries in Biblical archaeology. The Subscription Service address is: P. O. Box 10757, Des Moines, IA 50340. The Society also has books available on history, archaeology, geography, etc., at considerable discount to subscribers. Please contact them for a complete listing of their books and materials. </w:t>
      </w:r>
    </w:p>
    <w:p w:rsidR="0089715D" w:rsidRDefault="0089715D">
      <w:pPr>
        <w:autoSpaceDE w:val="0"/>
        <w:autoSpaceDN w:val="0"/>
        <w:adjustRightInd w:val="0"/>
        <w:rPr>
          <w:rFonts w:ascii="Arial" w:hAnsi="Arial" w:cs="Arial"/>
        </w:rPr>
      </w:pPr>
    </w:p>
    <w:p w:rsidR="0089715D" w:rsidRDefault="0089715D">
      <w:pPr>
        <w:rPr>
          <w:rFonts w:ascii="Arial" w:hAnsi="Arial" w:cs="Arial"/>
          <w:b/>
          <w:bCs/>
          <w:i/>
          <w:iCs/>
        </w:rPr>
      </w:pPr>
      <w:r>
        <w:rPr>
          <w:rFonts w:ascii="Arial" w:hAnsi="Arial" w:cs="Arial"/>
          <w:b/>
          <w:bCs/>
          <w:i/>
          <w:iCs/>
        </w:rPr>
        <w:t>The Jerusalem Post</w:t>
      </w:r>
    </w:p>
    <w:p w:rsidR="0089715D" w:rsidRDefault="0089715D">
      <w:pPr>
        <w:autoSpaceDE w:val="0"/>
        <w:autoSpaceDN w:val="0"/>
        <w:adjustRightInd w:val="0"/>
        <w:rPr>
          <w:rFonts w:ascii="Arial" w:hAnsi="Arial" w:cs="Arial"/>
        </w:rPr>
      </w:pPr>
      <w:r>
        <w:rPr>
          <w:rFonts w:ascii="Arial" w:hAnsi="Arial" w:cs="Arial"/>
        </w:rPr>
        <w:t xml:space="preserve">International Edition (an excellent weekly newspaper expressing current events from an Israeli point of view), </w:t>
      </w:r>
      <w:hyperlink r:id="rId12" w:history="1">
        <w:r>
          <w:rPr>
            <w:rStyle w:val="Hyperlink"/>
            <w:rFonts w:ascii="Arial" w:hAnsi="Arial" w:cs="Arial"/>
          </w:rPr>
          <w:t>www.jp</w:t>
        </w:r>
        <w:bookmarkStart w:id="11" w:name="_Hlt283981767"/>
        <w:bookmarkStart w:id="12" w:name="_Hlt283981768"/>
        <w:r>
          <w:rPr>
            <w:rStyle w:val="Hyperlink"/>
            <w:rFonts w:ascii="Arial" w:hAnsi="Arial" w:cs="Arial"/>
          </w:rPr>
          <w:t>o</w:t>
        </w:r>
        <w:bookmarkEnd w:id="11"/>
        <w:bookmarkEnd w:id="12"/>
        <w:r>
          <w:rPr>
            <w:rStyle w:val="Hyperlink"/>
            <w:rFonts w:ascii="Arial" w:hAnsi="Arial" w:cs="Arial"/>
          </w:rPr>
          <w:t>st.com</w:t>
        </w:r>
      </w:hyperlink>
    </w:p>
    <w:p w:rsidR="0089715D" w:rsidRDefault="0089715D">
      <w:pPr>
        <w:autoSpaceDE w:val="0"/>
        <w:autoSpaceDN w:val="0"/>
        <w:adjustRightInd w:val="0"/>
        <w:rPr>
          <w:rFonts w:ascii="Arial" w:hAnsi="Arial" w:cs="Arial"/>
        </w:rPr>
      </w:pPr>
      <w:r>
        <w:rPr>
          <w:rFonts w:ascii="Arial" w:hAnsi="Arial" w:cs="Arial"/>
        </w:rPr>
        <w:t xml:space="preserve"> </w:t>
      </w:r>
    </w:p>
    <w:p w:rsidR="0089715D" w:rsidRDefault="0089715D">
      <w:pPr>
        <w:pStyle w:val="Heading2"/>
      </w:pPr>
      <w:r>
        <w:t>The Jerusalem Report</w:t>
      </w:r>
    </w:p>
    <w:p w:rsidR="0089715D" w:rsidRDefault="0089715D">
      <w:pPr>
        <w:autoSpaceDE w:val="0"/>
        <w:autoSpaceDN w:val="0"/>
        <w:adjustRightInd w:val="0"/>
        <w:rPr>
          <w:rFonts w:ascii="Arial" w:hAnsi="Arial" w:cs="Arial"/>
        </w:rPr>
      </w:pPr>
      <w:r>
        <w:rPr>
          <w:rFonts w:ascii="Arial" w:hAnsi="Arial" w:cs="Arial"/>
        </w:rPr>
        <w:t>600 Third Ave, New York, NY 10016, call 800-827-1119 to subscribe.</w:t>
      </w:r>
    </w:p>
    <w:p w:rsidR="0089715D" w:rsidRDefault="0089715D">
      <w:pPr>
        <w:autoSpaceDE w:val="0"/>
        <w:autoSpaceDN w:val="0"/>
        <w:adjustRightInd w:val="0"/>
        <w:rPr>
          <w:rFonts w:ascii="Arial" w:hAnsi="Arial" w:cs="Arial"/>
        </w:rPr>
      </w:pPr>
      <w:r>
        <w:rPr>
          <w:rFonts w:ascii="Arial" w:hAnsi="Arial" w:cs="Arial"/>
        </w:rPr>
        <w:t xml:space="preserve">Important weekly news magazine from Israel.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rPr>
      </w:pPr>
      <w:r>
        <w:rPr>
          <w:rFonts w:ascii="Arial" w:hAnsi="Arial" w:cs="Arial"/>
          <w:b/>
          <w:bCs/>
        </w:rPr>
        <w:t>_______________________________________________________________________</w:t>
      </w:r>
    </w:p>
    <w:p w:rsidR="0089715D" w:rsidRDefault="0089715D">
      <w:pPr>
        <w:pStyle w:val="Heading4"/>
        <w:pBdr>
          <w:bottom w:val="single" w:sz="12" w:space="1" w:color="auto"/>
        </w:pBdr>
        <w:jc w:val="center"/>
        <w:rPr>
          <w:b/>
          <w:bCs/>
          <w:sz w:val="32"/>
        </w:rPr>
      </w:pPr>
      <w:r>
        <w:rPr>
          <w:b/>
          <w:bCs/>
          <w:sz w:val="32"/>
        </w:rPr>
        <w:t>RESOURCE ORGANIZATIONS &amp; THEIR PUBLICATIONS</w:t>
      </w:r>
    </w:p>
    <w:p w:rsidR="0089715D" w:rsidRDefault="0089715D">
      <w:pPr>
        <w:autoSpaceDE w:val="0"/>
        <w:autoSpaceDN w:val="0"/>
        <w:adjustRightInd w:val="0"/>
        <w:rPr>
          <w:rFonts w:ascii="Arial" w:hAnsi="Arial" w:cs="Arial"/>
          <w:b/>
          <w:bCs/>
        </w:rPr>
      </w:pPr>
    </w:p>
    <w:p w:rsidR="0089715D" w:rsidRDefault="0089715D">
      <w:pPr>
        <w:pStyle w:val="Heading2"/>
      </w:pPr>
      <w:r>
        <w:t xml:space="preserve">Bridges for Peace </w:t>
      </w:r>
    </w:p>
    <w:p w:rsidR="0089715D" w:rsidRDefault="0089715D">
      <w:pPr>
        <w:autoSpaceDE w:val="0"/>
        <w:autoSpaceDN w:val="0"/>
        <w:adjustRightInd w:val="0"/>
        <w:rPr>
          <w:rFonts w:ascii="Arial" w:hAnsi="Arial" w:cs="Arial"/>
        </w:rPr>
      </w:pPr>
      <w:r>
        <w:rPr>
          <w:rFonts w:ascii="Arial" w:hAnsi="Arial" w:cs="Arial"/>
        </w:rPr>
        <w:t xml:space="preserve">BFP publishes a bi-monthly publication, The Dispatch from Jerusalem, which gives the reader positive news and perspectives on current happenings in Israel.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The Anti-Defamation League of B’nai B’rith (ADL) </w:t>
      </w:r>
    </w:p>
    <w:p w:rsidR="0089715D" w:rsidRDefault="0089715D">
      <w:pPr>
        <w:autoSpaceDE w:val="0"/>
        <w:autoSpaceDN w:val="0"/>
        <w:adjustRightInd w:val="0"/>
        <w:rPr>
          <w:rFonts w:ascii="Arial" w:hAnsi="Arial" w:cs="Arial"/>
        </w:rPr>
      </w:pPr>
      <w:r>
        <w:rPr>
          <w:rFonts w:ascii="Arial" w:hAnsi="Arial" w:cs="Arial"/>
        </w:rPr>
        <w:t xml:space="preserve">823 United Nations Plaza, New York, NY 10017. </w:t>
      </w:r>
    </w:p>
    <w:p w:rsidR="0089715D" w:rsidRDefault="0089715D">
      <w:pPr>
        <w:autoSpaceDE w:val="0"/>
        <w:autoSpaceDN w:val="0"/>
        <w:adjustRightInd w:val="0"/>
        <w:rPr>
          <w:rFonts w:ascii="Arial" w:hAnsi="Arial" w:cs="Arial"/>
        </w:rPr>
      </w:pPr>
      <w:r>
        <w:rPr>
          <w:rFonts w:ascii="Arial" w:hAnsi="Arial" w:cs="Arial"/>
        </w:rPr>
        <w:t xml:space="preserve">The ADL has offices and Resource Centers located around the country. Their catalogue offers a wide variety of books and films and is available upon request. Write for a catalogue. </w:t>
      </w:r>
    </w:p>
    <w:p w:rsidR="0089715D" w:rsidRDefault="0089715D">
      <w:pPr>
        <w:autoSpaceDE w:val="0"/>
        <w:autoSpaceDN w:val="0"/>
        <w:adjustRightInd w:val="0"/>
        <w:rPr>
          <w:rFonts w:ascii="Arial" w:hAnsi="Arial" w:cs="Arial"/>
        </w:rPr>
      </w:pPr>
    </w:p>
    <w:p w:rsidR="0089715D" w:rsidRDefault="0089715D">
      <w:pPr>
        <w:pStyle w:val="BodyText"/>
      </w:pPr>
      <w:r>
        <w:t xml:space="preserve">American Israel Public Affairs Committee (AIPAC) </w:t>
      </w:r>
    </w:p>
    <w:p w:rsidR="0089715D" w:rsidRDefault="0089715D">
      <w:pPr>
        <w:autoSpaceDE w:val="0"/>
        <w:autoSpaceDN w:val="0"/>
        <w:adjustRightInd w:val="0"/>
        <w:rPr>
          <w:rFonts w:ascii="Arial" w:hAnsi="Arial" w:cs="Arial"/>
        </w:rPr>
      </w:pPr>
      <w:r>
        <w:rPr>
          <w:rFonts w:ascii="Arial" w:hAnsi="Arial" w:cs="Arial"/>
        </w:rPr>
        <w:t xml:space="preserve">444 North Capitol St. NW Suite 412, Washington, DC, 20001. </w:t>
      </w:r>
    </w:p>
    <w:p w:rsidR="0089715D" w:rsidRDefault="0089715D">
      <w:pPr>
        <w:autoSpaceDE w:val="0"/>
        <w:autoSpaceDN w:val="0"/>
        <w:adjustRightInd w:val="0"/>
        <w:rPr>
          <w:rFonts w:ascii="Arial" w:hAnsi="Arial" w:cs="Arial"/>
        </w:rPr>
      </w:pPr>
      <w:r>
        <w:rPr>
          <w:rFonts w:ascii="Arial" w:hAnsi="Arial" w:cs="Arial"/>
        </w:rPr>
        <w:t xml:space="preserve">AIPAC is the only American organization registered to lobby the Congress and Executive Branch on behalf of legislation affecting Israel. Headquartered in Washington, AIPAC is the major nation-wide organization, which has worked to strengthen US-Israel relations. </w:t>
      </w:r>
    </w:p>
    <w:p w:rsidR="0089715D" w:rsidRDefault="0089715D">
      <w:pPr>
        <w:autoSpaceDE w:val="0"/>
        <w:autoSpaceDN w:val="0"/>
        <w:adjustRightInd w:val="0"/>
        <w:rPr>
          <w:rFonts w:ascii="Arial" w:hAnsi="Arial" w:cs="Arial"/>
        </w:rPr>
      </w:pPr>
    </w:p>
    <w:p w:rsidR="0089715D" w:rsidRDefault="0089715D">
      <w:pPr>
        <w:pStyle w:val="Heading2"/>
      </w:pPr>
      <w:r>
        <w:t xml:space="preserve">Center for Judaic-Christian Studies </w:t>
      </w:r>
    </w:p>
    <w:p w:rsidR="0089715D" w:rsidRDefault="0089715D">
      <w:pPr>
        <w:autoSpaceDE w:val="0"/>
        <w:autoSpaceDN w:val="0"/>
        <w:adjustRightInd w:val="0"/>
        <w:rPr>
          <w:rFonts w:ascii="Arial" w:hAnsi="Arial" w:cs="Arial"/>
        </w:rPr>
      </w:pPr>
      <w:r>
        <w:rPr>
          <w:rFonts w:ascii="Arial" w:hAnsi="Arial" w:cs="Arial"/>
        </w:rPr>
        <w:t xml:space="preserve">The center for Judaic-Christian Studies is a ministry dedicated to educating the body of Christ in its Hebrew heritage. A catalog of tapes and materials by Dwight Pryor and other scholars of the Jewish Roots movement can be obtained by writing Center for Judaic-Christian Studies, P.O. Box 293040, Dayton, OH 45429. </w:t>
      </w:r>
    </w:p>
    <w:p w:rsidR="0089715D" w:rsidRDefault="0089715D">
      <w:pPr>
        <w:autoSpaceDE w:val="0"/>
        <w:autoSpaceDN w:val="0"/>
        <w:adjustRightInd w:val="0"/>
        <w:rPr>
          <w:rFonts w:ascii="Arial" w:hAnsi="Arial" w:cs="Arial"/>
        </w:rPr>
      </w:pPr>
    </w:p>
    <w:p w:rsidR="0089715D" w:rsidRDefault="0089715D">
      <w:pPr>
        <w:pStyle w:val="Heading2"/>
      </w:pPr>
      <w:r>
        <w:t xml:space="preserve">Americans For A Safe Israel </w:t>
      </w:r>
    </w:p>
    <w:p w:rsidR="0089715D" w:rsidRDefault="0089715D">
      <w:pPr>
        <w:autoSpaceDE w:val="0"/>
        <w:autoSpaceDN w:val="0"/>
        <w:adjustRightInd w:val="0"/>
        <w:rPr>
          <w:rFonts w:ascii="Arial" w:hAnsi="Arial" w:cs="Arial"/>
        </w:rPr>
      </w:pPr>
      <w:r>
        <w:rPr>
          <w:rFonts w:ascii="Arial" w:hAnsi="Arial" w:cs="Arial"/>
        </w:rPr>
        <w:t xml:space="preserve">147 East 76th St., New York, NY 10021. </w:t>
      </w:r>
    </w:p>
    <w:p w:rsidR="0089715D" w:rsidRDefault="0089715D">
      <w:pPr>
        <w:autoSpaceDE w:val="0"/>
        <w:autoSpaceDN w:val="0"/>
        <w:adjustRightInd w:val="0"/>
        <w:rPr>
          <w:rFonts w:ascii="Arial" w:hAnsi="Arial" w:cs="Arial"/>
        </w:rPr>
      </w:pPr>
      <w:r>
        <w:rPr>
          <w:rFonts w:ascii="Arial" w:hAnsi="Arial" w:cs="Arial"/>
        </w:rPr>
        <w:t>Several books and pamphlets are available from this organization.</w:t>
      </w:r>
    </w:p>
    <w:p w:rsidR="0089715D" w:rsidRDefault="0089715D">
      <w:pPr>
        <w:autoSpaceDE w:val="0"/>
        <w:autoSpaceDN w:val="0"/>
        <w:adjustRightInd w:val="0"/>
        <w:rPr>
          <w:rFonts w:ascii="Arial" w:hAnsi="Arial" w:cs="Arial"/>
        </w:rPr>
      </w:pPr>
    </w:p>
    <w:p w:rsidR="0089715D" w:rsidRDefault="0089715D">
      <w:pPr>
        <w:pStyle w:val="Heading2"/>
      </w:pPr>
      <w:r>
        <w:t xml:space="preserve">Davka Corporation </w:t>
      </w:r>
    </w:p>
    <w:p w:rsidR="0089715D" w:rsidRDefault="0089715D">
      <w:pPr>
        <w:autoSpaceDE w:val="0"/>
        <w:autoSpaceDN w:val="0"/>
        <w:adjustRightInd w:val="0"/>
        <w:rPr>
          <w:rFonts w:ascii="Arial" w:hAnsi="Arial" w:cs="Arial"/>
        </w:rPr>
      </w:pPr>
      <w:r>
        <w:rPr>
          <w:rFonts w:ascii="Arial" w:hAnsi="Arial" w:cs="Arial"/>
        </w:rPr>
        <w:t xml:space="preserve">845 North Michigan Avenue Suite 843, </w:t>
      </w:r>
    </w:p>
    <w:p w:rsidR="0089715D" w:rsidRDefault="0089715D">
      <w:pPr>
        <w:autoSpaceDE w:val="0"/>
        <w:autoSpaceDN w:val="0"/>
        <w:adjustRightInd w:val="0"/>
        <w:rPr>
          <w:rFonts w:ascii="Arial" w:hAnsi="Arial" w:cs="Arial"/>
        </w:rPr>
      </w:pPr>
      <w:r>
        <w:rPr>
          <w:rFonts w:ascii="Arial" w:hAnsi="Arial" w:cs="Arial"/>
        </w:rPr>
        <w:t>Chicago, IL  60611. 800-621-8227</w:t>
      </w:r>
    </w:p>
    <w:p w:rsidR="0089715D" w:rsidRDefault="0089715D">
      <w:pPr>
        <w:autoSpaceDE w:val="0"/>
        <w:autoSpaceDN w:val="0"/>
        <w:adjustRightInd w:val="0"/>
        <w:rPr>
          <w:rFonts w:ascii="Arial" w:hAnsi="Arial" w:cs="Arial"/>
        </w:rPr>
      </w:pPr>
      <w:r>
        <w:rPr>
          <w:rFonts w:ascii="Arial" w:hAnsi="Arial" w:cs="Arial"/>
        </w:rPr>
        <w:t>A wide assortment of Jewish educational games, programs on Jewish knowledge, holidays and Israel. These programs are designed for Apple/Mac, Atari, Commodore and IBM computers. Write Davka for a complete listing.</w:t>
      </w:r>
    </w:p>
    <w:p w:rsidR="0089715D" w:rsidRDefault="0089715D">
      <w:pPr>
        <w:autoSpaceDE w:val="0"/>
        <w:autoSpaceDN w:val="0"/>
        <w:adjustRightInd w:val="0"/>
        <w:rPr>
          <w:rFonts w:ascii="Arial" w:hAnsi="Arial" w:cs="Arial"/>
        </w:rPr>
      </w:pPr>
    </w:p>
    <w:p w:rsidR="0089715D" w:rsidRDefault="0089715D">
      <w:pPr>
        <w:numPr>
          <w:ins w:id="13" w:author="Cheryl L. Hauer" w:date="2013-03-13T17:32:00Z"/>
        </w:numPr>
        <w:autoSpaceDE w:val="0"/>
        <w:autoSpaceDN w:val="0"/>
        <w:adjustRightInd w:val="0"/>
        <w:rPr>
          <w:rFonts w:ascii="Arial" w:hAnsi="Arial" w:cs="Arial"/>
          <w:b/>
          <w:bCs/>
          <w:i/>
          <w:iCs/>
        </w:rPr>
      </w:pPr>
      <w:r>
        <w:rPr>
          <w:rFonts w:ascii="Arial" w:hAnsi="Arial" w:cs="Arial"/>
          <w:b/>
          <w:bCs/>
          <w:i/>
          <w:iCs/>
        </w:rPr>
        <w:t>StandWithUs</w:t>
      </w:r>
    </w:p>
    <w:p w:rsidR="0089715D" w:rsidRDefault="0089715D">
      <w:pPr>
        <w:rPr>
          <w:rFonts w:ascii="Arial" w:hAnsi="Arial" w:cs="Arial"/>
        </w:rPr>
      </w:pPr>
      <w:r>
        <w:rPr>
          <w:rFonts w:ascii="Arial" w:hAnsi="Arial" w:cs="Arial"/>
        </w:rPr>
        <w:t>This organization produces a very helpful magazine/brochure on Israel’s geography and history as well as other educational resources.</w:t>
      </w:r>
    </w:p>
    <w:p w:rsidR="0089715D" w:rsidRDefault="0089715D">
      <w:pPr>
        <w:numPr>
          <w:ins w:id="14" w:author="Cheryl L. Hauer" w:date="2013-03-13T17:34:00Z"/>
        </w:numPr>
        <w:rPr>
          <w:rFonts w:ascii="Arial" w:hAnsi="Arial" w:cs="Arial"/>
          <w:sz w:val="20"/>
          <w:szCs w:val="20"/>
        </w:rPr>
      </w:pPr>
    </w:p>
    <w:p w:rsidR="0089715D" w:rsidRDefault="0089715D">
      <w:pPr>
        <w:rPr>
          <w:rFonts w:ascii="Arial" w:hAnsi="Arial" w:cs="Arial"/>
          <w:b/>
          <w:bCs/>
          <w:sz w:val="20"/>
          <w:szCs w:val="20"/>
        </w:rPr>
      </w:pPr>
      <w:r>
        <w:rPr>
          <w:rFonts w:ascii="Arial" w:hAnsi="Arial" w:cs="Arial"/>
          <w:b/>
          <w:bCs/>
          <w:sz w:val="20"/>
          <w:szCs w:val="20"/>
        </w:rPr>
        <w:t>_____________________________________________________________________________________</w:t>
      </w:r>
    </w:p>
    <w:p w:rsidR="0089715D" w:rsidRDefault="0089715D">
      <w:pPr>
        <w:pStyle w:val="Heading3"/>
        <w:pBdr>
          <w:bottom w:val="single" w:sz="12" w:space="1" w:color="auto"/>
        </w:pBdr>
        <w:jc w:val="center"/>
        <w:rPr>
          <w:sz w:val="32"/>
        </w:rPr>
      </w:pPr>
      <w:r>
        <w:rPr>
          <w:sz w:val="32"/>
        </w:rPr>
        <w:t>VIDEOS</w:t>
      </w:r>
    </w:p>
    <w:p w:rsidR="0089715D" w:rsidRDefault="0089715D">
      <w:pPr>
        <w:rPr>
          <w:rFonts w:ascii="Arial" w:hAnsi="Arial" w:cs="Arial"/>
        </w:rPr>
      </w:pPr>
    </w:p>
    <w:p w:rsidR="0089715D" w:rsidRDefault="0089715D">
      <w:pPr>
        <w:pStyle w:val="Heading2"/>
      </w:pPr>
      <w:r>
        <w:t>Alan and Naomi</w:t>
      </w:r>
    </w:p>
    <w:p w:rsidR="0089715D" w:rsidRDefault="0089715D">
      <w:pPr>
        <w:rPr>
          <w:rFonts w:ascii="Arial" w:hAnsi="Arial" w:cs="Arial"/>
        </w:rPr>
      </w:pPr>
      <w:r>
        <w:rPr>
          <w:rFonts w:ascii="Arial" w:hAnsi="Arial" w:cs="Arial"/>
        </w:rPr>
        <w:t>A touching portrayal of the friendship between two Jewish children in NY City during WWII. It gives insight into the effects of the Holocaust on the life of a young girl.</w:t>
      </w:r>
    </w:p>
    <w:p w:rsidR="0089715D" w:rsidRDefault="0089715D">
      <w:pPr>
        <w:rPr>
          <w:rFonts w:ascii="Arial" w:hAnsi="Arial" w:cs="Arial"/>
        </w:rPr>
      </w:pPr>
    </w:p>
    <w:p w:rsidR="0089715D" w:rsidRDefault="0089715D">
      <w:pPr>
        <w:pStyle w:val="BodyText"/>
      </w:pPr>
      <w:r>
        <w:t>Au Revoir Les Enfants (Goodbye Children)</w:t>
      </w:r>
    </w:p>
    <w:p w:rsidR="0089715D" w:rsidRDefault="0089715D">
      <w:pPr>
        <w:autoSpaceDE w:val="0"/>
        <w:autoSpaceDN w:val="0"/>
        <w:adjustRightInd w:val="0"/>
        <w:rPr>
          <w:rFonts w:ascii="Arial" w:hAnsi="Arial" w:cs="Arial"/>
        </w:rPr>
      </w:pPr>
      <w:r>
        <w:rPr>
          <w:rFonts w:ascii="Arial" w:hAnsi="Arial" w:cs="Arial"/>
        </w:rPr>
        <w:t xml:space="preserve">Rated PG:  Autobiographical account of filmmaker Louis </w:t>
      </w:r>
      <w:proofErr w:type="spellStart"/>
      <w:r>
        <w:rPr>
          <w:rFonts w:ascii="Arial" w:hAnsi="Arial" w:cs="Arial"/>
        </w:rPr>
        <w:t>Malle</w:t>
      </w:r>
      <w:proofErr w:type="spellEnd"/>
      <w:r>
        <w:rPr>
          <w:rFonts w:ascii="Arial" w:hAnsi="Arial" w:cs="Arial"/>
        </w:rPr>
        <w:t xml:space="preserve"> during the German occupation of France. Set in a Catholic boarding school about an unusual friendship between a </w:t>
      </w:r>
      <w:r w:rsidR="006D7E3B">
        <w:rPr>
          <w:rFonts w:ascii="Arial" w:hAnsi="Arial" w:cs="Arial"/>
        </w:rPr>
        <w:t>12-year-old</w:t>
      </w:r>
      <w:r>
        <w:rPr>
          <w:rFonts w:ascii="Arial" w:hAnsi="Arial" w:cs="Arial"/>
        </w:rPr>
        <w:t xml:space="preserve"> boy and a new student who joins the class.</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r>
        <w:rPr>
          <w:rFonts w:ascii="Arial" w:hAnsi="Arial" w:cs="Arial"/>
          <w:b/>
          <w:bCs/>
          <w:i/>
          <w:iCs/>
        </w:rPr>
        <w:t>Europa, Europa</w:t>
      </w:r>
    </w:p>
    <w:p w:rsidR="0089715D" w:rsidRDefault="0089715D">
      <w:pPr>
        <w:autoSpaceDE w:val="0"/>
        <w:autoSpaceDN w:val="0"/>
        <w:adjustRightInd w:val="0"/>
        <w:rPr>
          <w:rFonts w:ascii="Arial" w:hAnsi="Arial" w:cs="Arial"/>
        </w:rPr>
      </w:pPr>
      <w:r>
        <w:rPr>
          <w:rFonts w:ascii="Arial" w:hAnsi="Arial" w:cs="Arial"/>
        </w:rPr>
        <w:t xml:space="preserve">R rated:  True story of Solomon </w:t>
      </w:r>
      <w:proofErr w:type="spellStart"/>
      <w:r>
        <w:rPr>
          <w:rFonts w:ascii="Arial" w:hAnsi="Arial" w:cs="Arial"/>
        </w:rPr>
        <w:t>Perel</w:t>
      </w:r>
      <w:proofErr w:type="spellEnd"/>
      <w:r>
        <w:rPr>
          <w:rFonts w:ascii="Arial" w:hAnsi="Arial" w:cs="Arial"/>
        </w:rPr>
        <w:t xml:space="preserve"> who survived WWII concealing his true identity as a Jew for seven years through three countries.</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 xml:space="preserve">Fiddler </w:t>
      </w:r>
      <w:proofErr w:type="gramStart"/>
      <w:r>
        <w:rPr>
          <w:rFonts w:ascii="Arial" w:hAnsi="Arial" w:cs="Arial"/>
          <w:b/>
          <w:bCs/>
          <w:i/>
          <w:iCs/>
        </w:rPr>
        <w:t>On</w:t>
      </w:r>
      <w:proofErr w:type="gramEnd"/>
      <w:r>
        <w:rPr>
          <w:rFonts w:ascii="Arial" w:hAnsi="Arial" w:cs="Arial"/>
          <w:b/>
          <w:bCs/>
          <w:i/>
          <w:iCs/>
        </w:rPr>
        <w:t xml:space="preserve"> The Roof</w:t>
      </w:r>
    </w:p>
    <w:p w:rsidR="0089715D" w:rsidRDefault="0089715D">
      <w:pPr>
        <w:autoSpaceDE w:val="0"/>
        <w:autoSpaceDN w:val="0"/>
        <w:adjustRightInd w:val="0"/>
        <w:rPr>
          <w:rFonts w:ascii="Arial" w:hAnsi="Arial" w:cs="Arial"/>
        </w:rPr>
      </w:pPr>
      <w:r>
        <w:rPr>
          <w:rFonts w:ascii="Arial" w:hAnsi="Arial" w:cs="Arial"/>
        </w:rPr>
        <w:t>A must-see musical for those interested in a depiction of Jewish life in the Polish or Russian schetl</w:t>
      </w:r>
      <w:r>
        <w:t>.</w:t>
      </w:r>
    </w:p>
    <w:p w:rsidR="0089715D" w:rsidRDefault="0089715D">
      <w:pPr>
        <w:pStyle w:val="Heading2"/>
      </w:pPr>
    </w:p>
    <w:p w:rsidR="0089715D" w:rsidRDefault="0089715D">
      <w:pPr>
        <w:pStyle w:val="Heading2"/>
      </w:pPr>
      <w:r>
        <w:t>Reunion</w:t>
      </w:r>
    </w:p>
    <w:p w:rsidR="0089715D" w:rsidRDefault="0089715D">
      <w:pPr>
        <w:pStyle w:val="Heading2"/>
        <w:rPr>
          <w:b w:val="0"/>
          <w:bCs w:val="0"/>
          <w:i w:val="0"/>
          <w:iCs w:val="0"/>
        </w:rPr>
      </w:pPr>
      <w:r>
        <w:rPr>
          <w:b w:val="0"/>
          <w:bCs w:val="0"/>
          <w:i w:val="0"/>
          <w:iCs w:val="0"/>
        </w:rPr>
        <w:t>Story of a German Jew who goes back to Germany as an elderly man and tries to find out about his teenage friend.</w:t>
      </w:r>
    </w:p>
    <w:p w:rsidR="0089715D" w:rsidRDefault="0089715D">
      <w:pPr>
        <w:pStyle w:val="Heading2"/>
      </w:pPr>
    </w:p>
    <w:p w:rsidR="0089715D" w:rsidRDefault="0089715D">
      <w:pPr>
        <w:pStyle w:val="Heading2"/>
      </w:pPr>
      <w:r>
        <w:t>Schindler’s List</w:t>
      </w:r>
    </w:p>
    <w:p w:rsidR="0089715D" w:rsidRDefault="0089715D">
      <w:pPr>
        <w:autoSpaceDE w:val="0"/>
        <w:autoSpaceDN w:val="0"/>
        <w:adjustRightInd w:val="0"/>
        <w:rPr>
          <w:rFonts w:ascii="Arial" w:hAnsi="Arial" w:cs="Arial"/>
        </w:rPr>
      </w:pPr>
      <w:r>
        <w:rPr>
          <w:rFonts w:ascii="Arial" w:hAnsi="Arial" w:cs="Arial"/>
        </w:rPr>
        <w:t>R rated:  Steven Spielberg's film about the life of Oscar Schindler who saved more than 1,100 Jews during the Holocaust.</w:t>
      </w:r>
    </w:p>
    <w:p w:rsidR="0089715D" w:rsidRDefault="0089715D">
      <w:pPr>
        <w:pStyle w:val="Heading2"/>
      </w:pPr>
    </w:p>
    <w:p w:rsidR="0089715D" w:rsidRDefault="0089715D">
      <w:pPr>
        <w:pStyle w:val="Heading2"/>
      </w:pPr>
      <w:r>
        <w:t>School Ties</w:t>
      </w:r>
    </w:p>
    <w:p w:rsidR="0089715D" w:rsidRDefault="0089715D">
      <w:pPr>
        <w:autoSpaceDE w:val="0"/>
        <w:autoSpaceDN w:val="0"/>
        <w:adjustRightInd w:val="0"/>
        <w:rPr>
          <w:rFonts w:ascii="Arial" w:hAnsi="Arial" w:cs="Arial"/>
        </w:rPr>
      </w:pPr>
      <w:r>
        <w:rPr>
          <w:rFonts w:ascii="Arial" w:hAnsi="Arial" w:cs="Arial"/>
        </w:rPr>
        <w:t xml:space="preserve">Rated PG:  Excellent portrayal of a </w:t>
      </w:r>
      <w:r w:rsidR="006D7E3B">
        <w:rPr>
          <w:rFonts w:ascii="Arial" w:hAnsi="Arial" w:cs="Arial"/>
        </w:rPr>
        <w:t>working-class</w:t>
      </w:r>
      <w:r>
        <w:rPr>
          <w:rFonts w:ascii="Arial" w:hAnsi="Arial" w:cs="Arial"/>
        </w:rPr>
        <w:t xml:space="preserve"> teenager in Pennsylvania in 1950 who receives a football scholarship to an exclusive New England prep school. David finds out about anti-Semitism in a very unusual way.</w:t>
      </w:r>
    </w:p>
    <w:p w:rsidR="0089715D" w:rsidRDefault="0089715D">
      <w:pPr>
        <w:autoSpaceDE w:val="0"/>
        <w:autoSpaceDN w:val="0"/>
        <w:adjustRightInd w:val="0"/>
        <w:rPr>
          <w:rFonts w:ascii="Arial" w:hAnsi="Arial" w:cs="Arial"/>
        </w:rPr>
      </w:pPr>
    </w:p>
    <w:p w:rsidR="0089715D" w:rsidRDefault="0089715D">
      <w:pPr>
        <w:pStyle w:val="Heading2"/>
      </w:pPr>
      <w:r>
        <w:t>Swing Kids</w:t>
      </w:r>
    </w:p>
    <w:p w:rsidR="0089715D" w:rsidRDefault="0089715D">
      <w:pPr>
        <w:autoSpaceDE w:val="0"/>
        <w:autoSpaceDN w:val="0"/>
        <w:adjustRightInd w:val="0"/>
        <w:rPr>
          <w:rFonts w:ascii="Arial" w:hAnsi="Arial" w:cs="Arial"/>
        </w:rPr>
      </w:pPr>
      <w:r>
        <w:rPr>
          <w:rFonts w:ascii="Arial" w:hAnsi="Arial" w:cs="Arial"/>
        </w:rPr>
        <w:t>Unusual portrayal of a group of teenagers growing up in Nazi Germany.</w:t>
      </w:r>
    </w:p>
    <w:p w:rsidR="0089715D" w:rsidRDefault="0089715D">
      <w:pPr>
        <w:autoSpaceDE w:val="0"/>
        <w:autoSpaceDN w:val="0"/>
        <w:adjustRightInd w:val="0"/>
        <w:rPr>
          <w:rFonts w:ascii="Arial" w:hAnsi="Arial" w:cs="Arial"/>
          <w:b/>
          <w:bCs/>
          <w:i/>
          <w:iCs/>
        </w:rPr>
      </w:pPr>
    </w:p>
    <w:p w:rsidR="0089715D" w:rsidRDefault="0089715D">
      <w:pPr>
        <w:pStyle w:val="Heading2"/>
      </w:pPr>
      <w:r>
        <w:t xml:space="preserve">Weapons </w:t>
      </w:r>
      <w:proofErr w:type="gramStart"/>
      <w:r>
        <w:t>Of</w:t>
      </w:r>
      <w:proofErr w:type="gramEnd"/>
      <w:r>
        <w:t xml:space="preserve"> The Spirit</w:t>
      </w:r>
    </w:p>
    <w:p w:rsidR="0089715D" w:rsidRDefault="0089715D">
      <w:pPr>
        <w:autoSpaceDE w:val="0"/>
        <w:autoSpaceDN w:val="0"/>
        <w:adjustRightInd w:val="0"/>
        <w:rPr>
          <w:rFonts w:ascii="Arial" w:hAnsi="Arial" w:cs="Arial"/>
        </w:rPr>
      </w:pPr>
      <w:r>
        <w:rPr>
          <w:rFonts w:ascii="Arial" w:hAnsi="Arial" w:cs="Arial"/>
        </w:rPr>
        <w:t>No rating:  The astonishing story of Le Chambon, a small village in France that successfully defied the Nazis.  Five thousand Christians gave refuge to five thousand Jews. By film-maker Pierre Sauvage who was born and sheltered in the village of Le Chambon.</w:t>
      </w:r>
    </w:p>
    <w:p w:rsidR="0089715D" w:rsidRDefault="0089715D">
      <w:pPr>
        <w:pStyle w:val="Heading3"/>
        <w:pBdr>
          <w:bottom w:val="single" w:sz="12" w:space="1" w:color="auto"/>
        </w:pBdr>
        <w:rPr>
          <w:sz w:val="24"/>
        </w:rPr>
      </w:pPr>
    </w:p>
    <w:p w:rsidR="0089715D" w:rsidRDefault="0089715D">
      <w:pPr>
        <w:pStyle w:val="Heading3"/>
        <w:pBdr>
          <w:bottom w:val="single" w:sz="12" w:space="1" w:color="auto"/>
        </w:pBdr>
        <w:rPr>
          <w:sz w:val="24"/>
        </w:rPr>
      </w:pPr>
      <w:r>
        <w:rPr>
          <w:sz w:val="24"/>
        </w:rPr>
        <w:t>_______________________________________________________________________</w:t>
      </w:r>
    </w:p>
    <w:p w:rsidR="0089715D" w:rsidRDefault="0089715D">
      <w:pPr>
        <w:pStyle w:val="Heading3"/>
        <w:pBdr>
          <w:bottom w:val="single" w:sz="12" w:space="1" w:color="auto"/>
        </w:pBdr>
        <w:jc w:val="center"/>
        <w:rPr>
          <w:sz w:val="32"/>
          <w:szCs w:val="32"/>
        </w:rPr>
      </w:pPr>
      <w:r>
        <w:rPr>
          <w:sz w:val="32"/>
          <w:szCs w:val="32"/>
        </w:rPr>
        <w:t>WEBSITES</w:t>
      </w:r>
    </w:p>
    <w:p w:rsidR="0089715D" w:rsidRDefault="0089715D">
      <w:pPr>
        <w:autoSpaceDE w:val="0"/>
        <w:autoSpaceDN w:val="0"/>
        <w:adjustRightInd w:val="0"/>
        <w:rPr>
          <w:rFonts w:ascii="Arial" w:hAnsi="Arial" w:cs="Arial"/>
          <w:b/>
          <w:bCs/>
          <w:i/>
          <w:iCs/>
        </w:rPr>
      </w:pPr>
    </w:p>
    <w:p w:rsidR="0089715D" w:rsidRDefault="0089715D">
      <w:pPr>
        <w:pStyle w:val="Heading2"/>
      </w:pPr>
      <w:r>
        <w:t>AIPAC</w:t>
      </w:r>
    </w:p>
    <w:p w:rsidR="0089715D" w:rsidRDefault="006D7E3B">
      <w:pPr>
        <w:autoSpaceDE w:val="0"/>
        <w:autoSpaceDN w:val="0"/>
        <w:adjustRightInd w:val="0"/>
        <w:rPr>
          <w:rFonts w:ascii="Arial" w:hAnsi="Arial" w:cs="Arial"/>
          <w:color w:val="0000FF"/>
        </w:rPr>
      </w:pPr>
      <w:hyperlink r:id="rId13" w:history="1">
        <w:r w:rsidR="0089715D">
          <w:rPr>
            <w:rStyle w:val="Hyperlink"/>
            <w:rFonts w:ascii="Arial" w:hAnsi="Arial" w:cs="Arial"/>
          </w:rPr>
          <w:t>www.ai</w:t>
        </w:r>
        <w:bookmarkStart w:id="15" w:name="_Hlt283981998"/>
        <w:r w:rsidR="0089715D">
          <w:rPr>
            <w:rStyle w:val="Hyperlink"/>
            <w:rFonts w:ascii="Arial" w:hAnsi="Arial" w:cs="Arial"/>
          </w:rPr>
          <w:t>p</w:t>
        </w:r>
        <w:bookmarkEnd w:id="15"/>
        <w:r w:rsidR="0089715D">
          <w:rPr>
            <w:rStyle w:val="Hyperlink"/>
            <w:rFonts w:ascii="Arial" w:hAnsi="Arial" w:cs="Arial"/>
          </w:rPr>
          <w:t>ac.org/</w:t>
        </w:r>
      </w:hyperlink>
    </w:p>
    <w:p w:rsidR="0089715D" w:rsidRDefault="0089715D"/>
    <w:p w:rsidR="0089715D" w:rsidRDefault="0089715D">
      <w:pPr>
        <w:pStyle w:val="Heading2"/>
      </w:pPr>
      <w:r>
        <w:t>Aish.Com</w:t>
      </w:r>
    </w:p>
    <w:p w:rsidR="0089715D" w:rsidRDefault="006D7E3B">
      <w:pPr>
        <w:rPr>
          <w:rFonts w:ascii="Arial" w:hAnsi="Arial" w:cs="Arial"/>
        </w:rPr>
      </w:pPr>
      <w:hyperlink r:id="rId14" w:history="1">
        <w:r w:rsidR="0089715D">
          <w:rPr>
            <w:rStyle w:val="Hyperlink"/>
            <w:rFonts w:ascii="Arial" w:hAnsi="Arial" w:cs="Arial"/>
          </w:rPr>
          <w:t>www.ai</w:t>
        </w:r>
        <w:bookmarkStart w:id="16" w:name="_Hlt283982034"/>
        <w:r w:rsidR="0089715D">
          <w:rPr>
            <w:rStyle w:val="Hyperlink"/>
            <w:rFonts w:ascii="Arial" w:hAnsi="Arial" w:cs="Arial"/>
          </w:rPr>
          <w:t>s</w:t>
        </w:r>
        <w:bookmarkEnd w:id="16"/>
        <w:r w:rsidR="0089715D">
          <w:rPr>
            <w:rStyle w:val="Hyperlink"/>
            <w:rFonts w:ascii="Arial" w:hAnsi="Arial" w:cs="Arial"/>
          </w:rPr>
          <w:t>h.com/</w:t>
        </w:r>
      </w:hyperlink>
    </w:p>
    <w:p w:rsidR="0089715D" w:rsidRDefault="0089715D">
      <w:pPr>
        <w:pStyle w:val="Heading2"/>
        <w:autoSpaceDE/>
        <w:autoSpaceDN/>
        <w:adjustRightInd/>
      </w:pPr>
    </w:p>
    <w:p w:rsidR="0089715D" w:rsidRDefault="0089715D">
      <w:pPr>
        <w:pStyle w:val="Heading2"/>
        <w:autoSpaceDE/>
        <w:autoSpaceDN/>
        <w:adjustRightInd/>
      </w:pPr>
      <w:r>
        <w:t>Akhlah – The Jewish Children’s Learning Network</w:t>
      </w:r>
    </w:p>
    <w:p w:rsidR="0089715D" w:rsidRDefault="006D7E3B">
      <w:pPr>
        <w:rPr>
          <w:rFonts w:ascii="Arial" w:hAnsi="Arial" w:cs="Arial"/>
        </w:rPr>
      </w:pPr>
      <w:hyperlink r:id="rId15" w:history="1">
        <w:r w:rsidR="0089715D">
          <w:rPr>
            <w:rStyle w:val="Hyperlink"/>
            <w:rFonts w:ascii="Arial" w:hAnsi="Arial" w:cs="Arial"/>
          </w:rPr>
          <w:t>www.ak</w:t>
        </w:r>
        <w:bookmarkStart w:id="17" w:name="_Hlt283982048"/>
        <w:r w:rsidR="0089715D">
          <w:rPr>
            <w:rStyle w:val="Hyperlink"/>
            <w:rFonts w:ascii="Arial" w:hAnsi="Arial" w:cs="Arial"/>
          </w:rPr>
          <w:t>h</w:t>
        </w:r>
        <w:bookmarkEnd w:id="17"/>
        <w:r w:rsidR="0089715D">
          <w:rPr>
            <w:rStyle w:val="Hyperlink"/>
            <w:rFonts w:ascii="Arial" w:hAnsi="Arial" w:cs="Arial"/>
          </w:rPr>
          <w:t>lah.com/</w:t>
        </w:r>
      </w:hyperlink>
    </w:p>
    <w:p w:rsidR="0089715D" w:rsidRDefault="0089715D">
      <w:pPr>
        <w:rPr>
          <w:rFonts w:ascii="Arial" w:hAnsi="Arial" w:cs="Arial"/>
        </w:rPr>
      </w:pPr>
    </w:p>
    <w:p w:rsidR="0089715D" w:rsidRDefault="0089715D">
      <w:pPr>
        <w:pStyle w:val="Heading2"/>
        <w:autoSpaceDE/>
        <w:autoSpaceDN/>
        <w:adjustRightInd/>
      </w:pPr>
      <w:r>
        <w:t>Arutz 7</w:t>
      </w:r>
    </w:p>
    <w:p w:rsidR="0089715D" w:rsidRDefault="006D7E3B">
      <w:pPr>
        <w:rPr>
          <w:rFonts w:ascii="Arial" w:hAnsi="Arial" w:cs="Arial"/>
        </w:rPr>
      </w:pPr>
      <w:hyperlink r:id="rId16" w:history="1">
        <w:r w:rsidR="0089715D">
          <w:rPr>
            <w:rStyle w:val="Hyperlink"/>
            <w:rFonts w:ascii="Arial" w:hAnsi="Arial" w:cs="Arial"/>
          </w:rPr>
          <w:t>www.jewishu</w:t>
        </w:r>
        <w:bookmarkStart w:id="18" w:name="_Hlt283982060"/>
        <w:r w:rsidR="0089715D">
          <w:rPr>
            <w:rStyle w:val="Hyperlink"/>
            <w:rFonts w:ascii="Arial" w:hAnsi="Arial" w:cs="Arial"/>
          </w:rPr>
          <w:t>n</w:t>
        </w:r>
        <w:bookmarkEnd w:id="18"/>
        <w:r w:rsidR="0089715D">
          <w:rPr>
            <w:rStyle w:val="Hyperlink"/>
            <w:rFonts w:ascii="Arial" w:hAnsi="Arial" w:cs="Arial"/>
          </w:rPr>
          <w:t>iverse.org/</w:t>
        </w:r>
      </w:hyperlink>
      <w:r w:rsidR="0089715D">
        <w:rPr>
          <w:rFonts w:ascii="Arial" w:hAnsi="Arial" w:cs="Arial"/>
        </w:rPr>
        <w:t xml:space="preserve"> and </w:t>
      </w:r>
      <w:hyperlink r:id="rId17" w:history="1">
        <w:r w:rsidR="0089715D">
          <w:rPr>
            <w:rStyle w:val="Hyperlink"/>
            <w:rFonts w:ascii="Arial" w:hAnsi="Arial" w:cs="Arial"/>
          </w:rPr>
          <w:t>www.israelnatio</w:t>
        </w:r>
        <w:bookmarkStart w:id="19" w:name="_Hlt283982074"/>
        <w:r w:rsidR="0089715D">
          <w:rPr>
            <w:rStyle w:val="Hyperlink"/>
            <w:rFonts w:ascii="Arial" w:hAnsi="Arial" w:cs="Arial"/>
          </w:rPr>
          <w:t>n</w:t>
        </w:r>
        <w:bookmarkEnd w:id="19"/>
        <w:r w:rsidR="0089715D">
          <w:rPr>
            <w:rStyle w:val="Hyperlink"/>
            <w:rFonts w:ascii="Arial" w:hAnsi="Arial" w:cs="Arial"/>
          </w:rPr>
          <w:t>alnews.com/</w:t>
        </w:r>
      </w:hyperlink>
    </w:p>
    <w:p w:rsidR="0089715D" w:rsidRDefault="0089715D">
      <w:pPr>
        <w:pStyle w:val="Heading2"/>
      </w:pPr>
    </w:p>
    <w:p w:rsidR="0089715D" w:rsidRDefault="0089715D">
      <w:pPr>
        <w:pStyle w:val="Heading2"/>
      </w:pPr>
      <w:r>
        <w:t>Bridges for Peace</w:t>
      </w:r>
    </w:p>
    <w:p w:rsidR="0089715D" w:rsidRDefault="006D7E3B">
      <w:pPr>
        <w:autoSpaceDE w:val="0"/>
        <w:autoSpaceDN w:val="0"/>
        <w:adjustRightInd w:val="0"/>
        <w:rPr>
          <w:rFonts w:ascii="Arial" w:hAnsi="Arial" w:cs="Arial"/>
        </w:rPr>
      </w:pPr>
      <w:hyperlink r:id="rId18" w:history="1">
        <w:r w:rsidR="0089715D">
          <w:rPr>
            <w:rStyle w:val="Hyperlink"/>
            <w:rFonts w:ascii="Arial" w:hAnsi="Arial" w:cs="Arial"/>
          </w:rPr>
          <w:t>www.brid</w:t>
        </w:r>
        <w:bookmarkStart w:id="20" w:name="_Hlt283982086"/>
        <w:r w:rsidR="0089715D">
          <w:rPr>
            <w:rStyle w:val="Hyperlink"/>
            <w:rFonts w:ascii="Arial" w:hAnsi="Arial" w:cs="Arial"/>
          </w:rPr>
          <w:t>g</w:t>
        </w:r>
        <w:bookmarkEnd w:id="20"/>
        <w:r w:rsidR="0089715D">
          <w:rPr>
            <w:rStyle w:val="Hyperlink"/>
            <w:rFonts w:ascii="Arial" w:hAnsi="Arial" w:cs="Arial"/>
          </w:rPr>
          <w:t>esforpeace.com</w:t>
        </w:r>
      </w:hyperlink>
    </w:p>
    <w:p w:rsidR="0089715D" w:rsidRDefault="0089715D">
      <w:pPr>
        <w:pStyle w:val="Heading2"/>
      </w:pPr>
    </w:p>
    <w:p w:rsidR="0089715D" w:rsidRDefault="0089715D">
      <w:pPr>
        <w:rPr>
          <w:rFonts w:ascii="Arial" w:hAnsi="Arial" w:cs="Arial"/>
          <w:b/>
          <w:bCs/>
          <w:i/>
          <w:iCs/>
        </w:rPr>
      </w:pPr>
      <w:r>
        <w:rPr>
          <w:rFonts w:ascii="Arial" w:hAnsi="Arial" w:cs="Arial"/>
          <w:b/>
          <w:bCs/>
          <w:i/>
          <w:iCs/>
        </w:rPr>
        <w:t>Camera – Committee for Accuracy in Middle East Reporting in America</w:t>
      </w:r>
    </w:p>
    <w:p w:rsidR="0089715D" w:rsidRDefault="006D7E3B">
      <w:pPr>
        <w:rPr>
          <w:rFonts w:ascii="Arial" w:hAnsi="Arial" w:cs="Arial"/>
        </w:rPr>
      </w:pPr>
      <w:hyperlink r:id="rId19" w:history="1">
        <w:r w:rsidR="0089715D">
          <w:rPr>
            <w:rStyle w:val="Hyperlink"/>
            <w:rFonts w:ascii="Arial" w:hAnsi="Arial" w:cs="Arial"/>
          </w:rPr>
          <w:t>www.cam</w:t>
        </w:r>
        <w:bookmarkStart w:id="21" w:name="_Hlt283982097"/>
        <w:r w:rsidR="0089715D">
          <w:rPr>
            <w:rStyle w:val="Hyperlink"/>
            <w:rFonts w:ascii="Arial" w:hAnsi="Arial" w:cs="Arial"/>
          </w:rPr>
          <w:t>e</w:t>
        </w:r>
        <w:bookmarkEnd w:id="21"/>
        <w:r w:rsidR="0089715D">
          <w:rPr>
            <w:rStyle w:val="Hyperlink"/>
            <w:rFonts w:ascii="Arial" w:hAnsi="Arial" w:cs="Arial"/>
          </w:rPr>
          <w:t>ra.org/</w:t>
        </w:r>
      </w:hyperlink>
    </w:p>
    <w:p w:rsidR="0089715D" w:rsidRDefault="0089715D">
      <w:pPr>
        <w:rPr>
          <w:rFonts w:ascii="Arial" w:hAnsi="Arial" w:cs="Arial"/>
        </w:rPr>
      </w:pPr>
    </w:p>
    <w:p w:rsidR="0089715D" w:rsidRDefault="0089715D">
      <w:pPr>
        <w:pStyle w:val="Heading2"/>
      </w:pPr>
      <w:r>
        <w:t>Cybrary of the Holocaust</w:t>
      </w:r>
    </w:p>
    <w:p w:rsidR="0089715D" w:rsidRDefault="006D7E3B">
      <w:pPr>
        <w:autoSpaceDE w:val="0"/>
        <w:autoSpaceDN w:val="0"/>
        <w:adjustRightInd w:val="0"/>
        <w:rPr>
          <w:rFonts w:ascii="Arial" w:hAnsi="Arial" w:cs="Arial"/>
        </w:rPr>
      </w:pPr>
      <w:hyperlink r:id="rId20" w:history="1">
        <w:r w:rsidR="0089715D">
          <w:rPr>
            <w:rStyle w:val="Hyperlink"/>
            <w:rFonts w:ascii="Arial" w:hAnsi="Arial" w:cs="Arial"/>
          </w:rPr>
          <w:t>www.re</w:t>
        </w:r>
        <w:bookmarkStart w:id="22" w:name="_Hlt283982118"/>
        <w:r w:rsidR="0089715D">
          <w:rPr>
            <w:rStyle w:val="Hyperlink"/>
            <w:rFonts w:ascii="Arial" w:hAnsi="Arial" w:cs="Arial"/>
          </w:rPr>
          <w:t>m</w:t>
        </w:r>
        <w:bookmarkEnd w:id="22"/>
        <w:r w:rsidR="0089715D">
          <w:rPr>
            <w:rStyle w:val="Hyperlink"/>
            <w:rFonts w:ascii="Arial" w:hAnsi="Arial" w:cs="Arial"/>
          </w:rPr>
          <w:t>ember.org</w:t>
        </w:r>
      </w:hyperlink>
    </w:p>
    <w:p w:rsidR="0089715D" w:rsidRDefault="0089715D">
      <w:pPr>
        <w:pStyle w:val="Heading2"/>
        <w:autoSpaceDE/>
        <w:autoSpaceDN/>
        <w:adjustRightInd/>
      </w:pPr>
    </w:p>
    <w:p w:rsidR="0089715D" w:rsidRDefault="0089715D">
      <w:pPr>
        <w:pStyle w:val="Heading2"/>
        <w:autoSpaceDE/>
        <w:autoSpaceDN/>
        <w:adjustRightInd/>
      </w:pPr>
      <w:r>
        <w:t>Geographic – Maps of Israel</w:t>
      </w:r>
    </w:p>
    <w:p w:rsidR="0089715D" w:rsidRDefault="006D7E3B">
      <w:pPr>
        <w:rPr>
          <w:rFonts w:ascii="Arial" w:hAnsi="Arial" w:cs="Arial"/>
        </w:rPr>
      </w:pPr>
      <w:hyperlink r:id="rId21" w:history="1">
        <w:r w:rsidR="0089715D">
          <w:rPr>
            <w:rStyle w:val="Hyperlink"/>
            <w:rFonts w:ascii="Arial" w:hAnsi="Arial" w:cs="Arial"/>
          </w:rPr>
          <w:t>www.geographic</w:t>
        </w:r>
        <w:bookmarkStart w:id="23" w:name="_Hlt283982132"/>
        <w:r w:rsidR="0089715D">
          <w:rPr>
            <w:rStyle w:val="Hyperlink"/>
            <w:rFonts w:ascii="Arial" w:hAnsi="Arial" w:cs="Arial"/>
          </w:rPr>
          <w:t>.</w:t>
        </w:r>
        <w:bookmarkEnd w:id="23"/>
        <w:r w:rsidR="0089715D">
          <w:rPr>
            <w:rStyle w:val="Hyperlink"/>
            <w:rFonts w:ascii="Arial" w:hAnsi="Arial" w:cs="Arial"/>
          </w:rPr>
          <w:t>org/maps/new1/israel_maps.html</w:t>
        </w:r>
      </w:hyperlink>
    </w:p>
    <w:p w:rsidR="0089715D" w:rsidRDefault="0089715D">
      <w:pPr>
        <w:rPr>
          <w:rFonts w:ascii="Arial" w:hAnsi="Arial" w:cs="Arial"/>
        </w:rPr>
      </w:pPr>
    </w:p>
    <w:p w:rsidR="0089715D" w:rsidRDefault="0089715D">
      <w:pPr>
        <w:pStyle w:val="Heading2"/>
        <w:autoSpaceDE/>
        <w:autoSpaceDN/>
        <w:adjustRightInd/>
      </w:pPr>
      <w:r>
        <w:t>Globes – Israel’s Business Arena</w:t>
      </w:r>
    </w:p>
    <w:p w:rsidR="0089715D" w:rsidRDefault="006D7E3B">
      <w:pPr>
        <w:rPr>
          <w:rFonts w:ascii="Arial" w:hAnsi="Arial" w:cs="Arial"/>
        </w:rPr>
      </w:pPr>
      <w:hyperlink r:id="rId22" w:history="1">
        <w:r w:rsidR="0089715D">
          <w:rPr>
            <w:rStyle w:val="Hyperlink"/>
            <w:rFonts w:ascii="Arial" w:hAnsi="Arial" w:cs="Arial"/>
          </w:rPr>
          <w:t>www.glob</w:t>
        </w:r>
        <w:bookmarkStart w:id="24" w:name="_Hlt283982142"/>
        <w:r w:rsidR="0089715D">
          <w:rPr>
            <w:rStyle w:val="Hyperlink"/>
            <w:rFonts w:ascii="Arial" w:hAnsi="Arial" w:cs="Arial"/>
          </w:rPr>
          <w:t>e</w:t>
        </w:r>
        <w:bookmarkEnd w:id="24"/>
        <w:r w:rsidR="0089715D">
          <w:rPr>
            <w:rStyle w:val="Hyperlink"/>
            <w:rFonts w:ascii="Arial" w:hAnsi="Arial" w:cs="Arial"/>
          </w:rPr>
          <w:t>s.co.il/serveen/</w:t>
        </w:r>
      </w:hyperlink>
    </w:p>
    <w:p w:rsidR="00261813" w:rsidRDefault="00261813">
      <w:pPr>
        <w:pStyle w:val="Heading2"/>
        <w:autoSpaceDE/>
        <w:autoSpaceDN/>
        <w:adjustRightInd/>
      </w:pPr>
    </w:p>
    <w:p w:rsidR="0089715D" w:rsidRDefault="0089715D">
      <w:pPr>
        <w:pStyle w:val="Heading2"/>
        <w:autoSpaceDE/>
        <w:autoSpaceDN/>
        <w:adjustRightInd/>
      </w:pPr>
      <w:r>
        <w:t>Haaretz Newspaper</w:t>
      </w:r>
    </w:p>
    <w:p w:rsidR="0089715D" w:rsidRDefault="006D7E3B">
      <w:pPr>
        <w:rPr>
          <w:rFonts w:ascii="Arial" w:hAnsi="Arial" w:cs="Arial"/>
          <w:color w:val="333399"/>
        </w:rPr>
      </w:pPr>
      <w:hyperlink r:id="rId23" w:history="1">
        <w:r w:rsidR="0089715D">
          <w:rPr>
            <w:rStyle w:val="Hyperlink"/>
            <w:rFonts w:ascii="Arial" w:hAnsi="Arial" w:cs="Arial"/>
          </w:rPr>
          <w:t>www.h</w:t>
        </w:r>
        <w:bookmarkStart w:id="25" w:name="_Hlt283982153"/>
        <w:r w:rsidR="0089715D">
          <w:rPr>
            <w:rStyle w:val="Hyperlink"/>
            <w:rFonts w:ascii="Arial" w:hAnsi="Arial" w:cs="Arial"/>
          </w:rPr>
          <w:t>a</w:t>
        </w:r>
        <w:bookmarkEnd w:id="25"/>
        <w:r w:rsidR="0089715D">
          <w:rPr>
            <w:rStyle w:val="Hyperlink"/>
            <w:rFonts w:ascii="Arial" w:hAnsi="Arial" w:cs="Arial"/>
          </w:rPr>
          <w:t>aretz.com/</w:t>
        </w:r>
      </w:hyperlink>
    </w:p>
    <w:p w:rsidR="0089715D" w:rsidRDefault="0089715D">
      <w:pPr>
        <w:rPr>
          <w:rFonts w:ascii="Arial" w:hAnsi="Arial" w:cs="Arial"/>
        </w:rPr>
      </w:pPr>
    </w:p>
    <w:p w:rsidR="0089715D" w:rsidRDefault="0089715D">
      <w:pPr>
        <w:pStyle w:val="BodyText"/>
      </w:pPr>
      <w:r>
        <w:t>Independent Media Review Analysis (IMRA)</w:t>
      </w:r>
    </w:p>
    <w:p w:rsidR="0089715D" w:rsidRDefault="006D7E3B">
      <w:pPr>
        <w:autoSpaceDE w:val="0"/>
        <w:autoSpaceDN w:val="0"/>
        <w:adjustRightInd w:val="0"/>
        <w:rPr>
          <w:rFonts w:ascii="Arial" w:hAnsi="Arial" w:cs="Arial"/>
        </w:rPr>
      </w:pPr>
      <w:hyperlink r:id="rId24" w:history="1">
        <w:r w:rsidR="0089715D">
          <w:rPr>
            <w:rStyle w:val="Hyperlink"/>
            <w:rFonts w:ascii="Arial" w:hAnsi="Arial" w:cs="Arial"/>
          </w:rPr>
          <w:t>www.i</w:t>
        </w:r>
        <w:bookmarkStart w:id="26" w:name="_Hlt283982162"/>
        <w:r w:rsidR="0089715D">
          <w:rPr>
            <w:rStyle w:val="Hyperlink"/>
            <w:rFonts w:ascii="Arial" w:hAnsi="Arial" w:cs="Arial"/>
          </w:rPr>
          <w:t>m</w:t>
        </w:r>
        <w:bookmarkEnd w:id="26"/>
        <w:r w:rsidR="0089715D">
          <w:rPr>
            <w:rStyle w:val="Hyperlink"/>
            <w:rFonts w:ascii="Arial" w:hAnsi="Arial" w:cs="Arial"/>
          </w:rPr>
          <w:t>ra.org.il/</w:t>
        </w:r>
      </w:hyperlink>
    </w:p>
    <w:p w:rsidR="0089715D" w:rsidRDefault="0089715D">
      <w:pPr>
        <w:autoSpaceDE w:val="0"/>
        <w:autoSpaceDN w:val="0"/>
        <w:adjustRightInd w:val="0"/>
        <w:rPr>
          <w:rFonts w:ascii="Arial" w:hAnsi="Arial" w:cs="Arial"/>
        </w:rPr>
      </w:pPr>
    </w:p>
    <w:p w:rsidR="0089715D" w:rsidRDefault="0089715D">
      <w:pPr>
        <w:pStyle w:val="Heading2"/>
        <w:autoSpaceDE/>
        <w:autoSpaceDN/>
        <w:adjustRightInd/>
      </w:pPr>
      <w:r>
        <w:t>Israel Defense Forces</w:t>
      </w:r>
    </w:p>
    <w:p w:rsidR="0089715D" w:rsidRDefault="006D7E3B">
      <w:pPr>
        <w:rPr>
          <w:rFonts w:ascii="Arial" w:hAnsi="Arial" w:cs="Arial"/>
        </w:rPr>
      </w:pPr>
      <w:hyperlink r:id="rId25" w:history="1">
        <w:r w:rsidR="0089715D">
          <w:rPr>
            <w:rStyle w:val="Hyperlink"/>
            <w:rFonts w:ascii="Arial" w:hAnsi="Arial" w:cs="Arial"/>
          </w:rPr>
          <w:t>www</w:t>
        </w:r>
        <w:bookmarkStart w:id="27" w:name="_Hlt283982187"/>
        <w:r w:rsidR="0089715D">
          <w:rPr>
            <w:rStyle w:val="Hyperlink"/>
            <w:rFonts w:ascii="Arial" w:hAnsi="Arial" w:cs="Arial"/>
          </w:rPr>
          <w:t>.</w:t>
        </w:r>
        <w:bookmarkEnd w:id="27"/>
        <w:r w:rsidR="0089715D">
          <w:rPr>
            <w:rStyle w:val="Hyperlink"/>
            <w:rFonts w:ascii="Arial" w:hAnsi="Arial" w:cs="Arial"/>
          </w:rPr>
          <w:t>idf.il</w:t>
        </w:r>
      </w:hyperlink>
      <w:r w:rsidR="0089715D">
        <w:rPr>
          <w:rFonts w:ascii="Arial" w:hAnsi="Arial" w:cs="Arial"/>
        </w:rPr>
        <w:t xml:space="preserve"> </w:t>
      </w:r>
    </w:p>
    <w:p w:rsidR="0089715D" w:rsidRDefault="0089715D">
      <w:pPr>
        <w:rPr>
          <w:rFonts w:ascii="Arial" w:hAnsi="Arial" w:cs="Arial"/>
        </w:rPr>
      </w:pPr>
    </w:p>
    <w:p w:rsidR="0089715D" w:rsidRDefault="0089715D">
      <w:pPr>
        <w:rPr>
          <w:rFonts w:ascii="Arial" w:hAnsi="Arial" w:cs="Arial"/>
          <w:b/>
          <w:bCs/>
          <w:i/>
          <w:iCs/>
        </w:rPr>
      </w:pPr>
      <w:r>
        <w:rPr>
          <w:rFonts w:ascii="Arial" w:hAnsi="Arial" w:cs="Arial"/>
          <w:b/>
          <w:bCs/>
          <w:i/>
          <w:iCs/>
        </w:rPr>
        <w:t>Israel Insider</w:t>
      </w:r>
    </w:p>
    <w:p w:rsidR="0089715D" w:rsidRDefault="006D7E3B">
      <w:pPr>
        <w:rPr>
          <w:rFonts w:ascii="Arial" w:hAnsi="Arial" w:cs="Arial"/>
        </w:rPr>
      </w:pPr>
      <w:hyperlink r:id="rId26" w:history="1">
        <w:r w:rsidR="0089715D">
          <w:rPr>
            <w:rStyle w:val="Hyperlink"/>
            <w:rFonts w:ascii="Arial" w:hAnsi="Arial" w:cs="Arial"/>
          </w:rPr>
          <w:t>www.i</w:t>
        </w:r>
        <w:bookmarkStart w:id="28" w:name="_Hlt283982215"/>
        <w:r w:rsidR="0089715D">
          <w:rPr>
            <w:rStyle w:val="Hyperlink"/>
            <w:rFonts w:ascii="Arial" w:hAnsi="Arial" w:cs="Arial"/>
          </w:rPr>
          <w:t>s</w:t>
        </w:r>
        <w:bookmarkEnd w:id="28"/>
        <w:r w:rsidR="0089715D">
          <w:rPr>
            <w:rStyle w:val="Hyperlink"/>
            <w:rFonts w:ascii="Arial" w:hAnsi="Arial" w:cs="Arial"/>
          </w:rPr>
          <w:t>raeli</w:t>
        </w:r>
        <w:bookmarkStart w:id="29" w:name="_Hlt283982236"/>
        <w:r w:rsidR="0089715D">
          <w:rPr>
            <w:rStyle w:val="Hyperlink"/>
            <w:rFonts w:ascii="Arial" w:hAnsi="Arial" w:cs="Arial"/>
          </w:rPr>
          <w:t>n</w:t>
        </w:r>
        <w:bookmarkEnd w:id="29"/>
        <w:r w:rsidR="0089715D">
          <w:rPr>
            <w:rStyle w:val="Hyperlink"/>
            <w:rFonts w:ascii="Arial" w:hAnsi="Arial" w:cs="Arial"/>
          </w:rPr>
          <w:t>sider.com</w:t>
        </w:r>
      </w:hyperlink>
    </w:p>
    <w:p w:rsidR="0089715D" w:rsidRDefault="0089715D">
      <w:pPr>
        <w:rPr>
          <w:rFonts w:ascii="Arial" w:hAnsi="Arial" w:cs="Arial"/>
        </w:rPr>
      </w:pPr>
    </w:p>
    <w:p w:rsidR="0089715D" w:rsidRDefault="0089715D">
      <w:pPr>
        <w:rPr>
          <w:rFonts w:ascii="Arial" w:hAnsi="Arial" w:cs="Arial"/>
          <w:b/>
          <w:bCs/>
          <w:i/>
          <w:iCs/>
        </w:rPr>
      </w:pPr>
      <w:r>
        <w:rPr>
          <w:rFonts w:ascii="Arial" w:hAnsi="Arial" w:cs="Arial"/>
          <w:b/>
          <w:bCs/>
          <w:i/>
          <w:iCs/>
        </w:rPr>
        <w:t>Jerusalem Center for Public Affairs</w:t>
      </w:r>
    </w:p>
    <w:p w:rsidR="0089715D" w:rsidRDefault="0089715D">
      <w:pPr>
        <w:rPr>
          <w:rFonts w:ascii="Arial" w:hAnsi="Arial" w:cs="Arial"/>
        </w:rPr>
      </w:pPr>
      <w:r>
        <w:rPr>
          <w:rFonts w:ascii="Arial" w:hAnsi="Arial" w:cs="Arial"/>
        </w:rPr>
        <w:t>The Daily Alert</w:t>
      </w:r>
    </w:p>
    <w:p w:rsidR="0089715D" w:rsidRDefault="0089715D">
      <w:pPr>
        <w:numPr>
          <w:ins w:id="30" w:author="Cheryl L. Hauer" w:date="2013-03-13T14:47:00Z"/>
        </w:numPr>
        <w:rPr>
          <w:rFonts w:ascii="Arial" w:hAnsi="Arial" w:cs="Arial"/>
        </w:rPr>
      </w:pPr>
      <w:r>
        <w:rPr>
          <w:rFonts w:ascii="Arial" w:hAnsi="Arial" w:cs="Arial"/>
        </w:rPr>
        <w:t>www.dailyalert.org</w:t>
      </w:r>
    </w:p>
    <w:p w:rsidR="0089715D" w:rsidRDefault="0089715D">
      <w:pPr>
        <w:rPr>
          <w:rFonts w:ascii="Arial" w:hAnsi="Arial" w:cs="Arial"/>
        </w:rPr>
      </w:pPr>
    </w:p>
    <w:p w:rsidR="0089715D" w:rsidRDefault="0089715D">
      <w:pPr>
        <w:pStyle w:val="Heading2"/>
      </w:pPr>
      <w:r>
        <w:t>Jerusalem Post Internet Edition</w:t>
      </w:r>
    </w:p>
    <w:p w:rsidR="0089715D" w:rsidRDefault="006D7E3B">
      <w:pPr>
        <w:autoSpaceDE w:val="0"/>
        <w:autoSpaceDN w:val="0"/>
        <w:adjustRightInd w:val="0"/>
      </w:pPr>
      <w:hyperlink r:id="rId27" w:history="1">
        <w:r w:rsidR="0089715D">
          <w:rPr>
            <w:rStyle w:val="Hyperlink"/>
            <w:rFonts w:ascii="Arial" w:hAnsi="Arial" w:cs="Arial"/>
          </w:rPr>
          <w:t>www.jpo</w:t>
        </w:r>
        <w:bookmarkStart w:id="31" w:name="_Hlt283982285"/>
        <w:r w:rsidR="0089715D">
          <w:rPr>
            <w:rStyle w:val="Hyperlink"/>
            <w:rFonts w:ascii="Arial" w:hAnsi="Arial" w:cs="Arial"/>
          </w:rPr>
          <w:t>s</w:t>
        </w:r>
        <w:bookmarkEnd w:id="31"/>
        <w:r w:rsidR="0089715D">
          <w:rPr>
            <w:rStyle w:val="Hyperlink"/>
            <w:rFonts w:ascii="Arial" w:hAnsi="Arial" w:cs="Arial"/>
          </w:rPr>
          <w:t>t.com</w:t>
        </w:r>
      </w:hyperlink>
      <w:r w:rsidR="0089715D">
        <w:rPr>
          <w:rFonts w:ascii="Arial" w:hAnsi="Arial" w:cs="Arial"/>
        </w:rPr>
        <w:t xml:space="preserve">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Jewish Agency</w:t>
      </w:r>
    </w:p>
    <w:p w:rsidR="0089715D" w:rsidRDefault="006D7E3B">
      <w:pPr>
        <w:pStyle w:val="BodyText"/>
        <w:rPr>
          <w:b w:val="0"/>
          <w:bCs w:val="0"/>
          <w:i w:val="0"/>
          <w:iCs w:val="0"/>
        </w:rPr>
      </w:pPr>
      <w:hyperlink r:id="rId28" w:history="1">
        <w:r w:rsidR="0089715D">
          <w:rPr>
            <w:rStyle w:val="Hyperlink"/>
            <w:b w:val="0"/>
            <w:bCs w:val="0"/>
          </w:rPr>
          <w:t>www.jaf</w:t>
        </w:r>
        <w:bookmarkStart w:id="32" w:name="_Hlt283982301"/>
        <w:r w:rsidR="0089715D">
          <w:rPr>
            <w:rStyle w:val="Hyperlink"/>
            <w:b w:val="0"/>
            <w:bCs w:val="0"/>
          </w:rPr>
          <w:t>i</w:t>
        </w:r>
        <w:bookmarkEnd w:id="32"/>
        <w:r w:rsidR="0089715D">
          <w:rPr>
            <w:rStyle w:val="Hyperlink"/>
            <w:b w:val="0"/>
            <w:bCs w:val="0"/>
          </w:rPr>
          <w:t>.org.il/</w:t>
        </w:r>
      </w:hyperlink>
    </w:p>
    <w:p w:rsidR="0089715D" w:rsidRDefault="0089715D">
      <w:pPr>
        <w:pStyle w:val="BodyText"/>
      </w:pPr>
    </w:p>
    <w:p w:rsidR="0089715D" w:rsidRDefault="0089715D">
      <w:pPr>
        <w:pStyle w:val="BodyText"/>
      </w:pPr>
      <w:r>
        <w:t>Jewish Virtual Library</w:t>
      </w:r>
    </w:p>
    <w:p w:rsidR="0089715D" w:rsidRDefault="006D7E3B">
      <w:pPr>
        <w:pStyle w:val="BodyText"/>
        <w:rPr>
          <w:b w:val="0"/>
          <w:bCs w:val="0"/>
          <w:i w:val="0"/>
          <w:iCs w:val="0"/>
        </w:rPr>
      </w:pPr>
      <w:hyperlink r:id="rId29" w:history="1">
        <w:r w:rsidR="0089715D">
          <w:rPr>
            <w:rStyle w:val="Hyperlink"/>
            <w:b w:val="0"/>
            <w:bCs w:val="0"/>
            <w:i w:val="0"/>
            <w:iCs w:val="0"/>
          </w:rPr>
          <w:t>http://www.u</w:t>
        </w:r>
        <w:bookmarkStart w:id="33" w:name="_Hlt283982310"/>
        <w:r w:rsidR="0089715D">
          <w:rPr>
            <w:rStyle w:val="Hyperlink"/>
            <w:b w:val="0"/>
            <w:bCs w:val="0"/>
            <w:i w:val="0"/>
            <w:iCs w:val="0"/>
          </w:rPr>
          <w:t>s</w:t>
        </w:r>
        <w:bookmarkEnd w:id="33"/>
        <w:r w:rsidR="0089715D">
          <w:rPr>
            <w:rStyle w:val="Hyperlink"/>
            <w:b w:val="0"/>
            <w:bCs w:val="0"/>
            <w:i w:val="0"/>
            <w:iCs w:val="0"/>
          </w:rPr>
          <w:t>-israel.org/index.html</w:t>
        </w:r>
      </w:hyperlink>
    </w:p>
    <w:p w:rsidR="0089715D" w:rsidRDefault="0089715D">
      <w:pPr>
        <w:pStyle w:val="BodyText"/>
        <w:rPr>
          <w:b w:val="0"/>
          <w:bCs w:val="0"/>
          <w:i w:val="0"/>
          <w:iCs w:val="0"/>
        </w:rPr>
      </w:pPr>
    </w:p>
    <w:p w:rsidR="0089715D" w:rsidRDefault="0089715D">
      <w:pPr>
        <w:pStyle w:val="BodyText"/>
      </w:pPr>
      <w:r>
        <w:t>Maariv International</w:t>
      </w:r>
    </w:p>
    <w:p w:rsidR="0089715D" w:rsidRDefault="006D7E3B">
      <w:pPr>
        <w:pStyle w:val="BodyText"/>
        <w:rPr>
          <w:b w:val="0"/>
          <w:bCs w:val="0"/>
          <w:i w:val="0"/>
          <w:iCs w:val="0"/>
        </w:rPr>
      </w:pPr>
      <w:hyperlink r:id="rId30" w:history="1">
        <w:r w:rsidR="0089715D">
          <w:rPr>
            <w:rStyle w:val="Hyperlink"/>
            <w:b w:val="0"/>
            <w:bCs w:val="0"/>
          </w:rPr>
          <w:t>www.maar</w:t>
        </w:r>
        <w:bookmarkStart w:id="34" w:name="_Hlt283982334"/>
        <w:r w:rsidR="0089715D">
          <w:rPr>
            <w:rStyle w:val="Hyperlink"/>
            <w:b w:val="0"/>
            <w:bCs w:val="0"/>
          </w:rPr>
          <w:t>i</w:t>
        </w:r>
        <w:bookmarkEnd w:id="34"/>
        <w:r w:rsidR="0089715D">
          <w:rPr>
            <w:rStyle w:val="Hyperlink"/>
            <w:b w:val="0"/>
            <w:bCs w:val="0"/>
          </w:rPr>
          <w:t>vintl.com/</w:t>
        </w:r>
      </w:hyperlink>
    </w:p>
    <w:p w:rsidR="0089715D" w:rsidRDefault="0089715D"/>
    <w:p w:rsidR="0089715D" w:rsidRDefault="0089715D">
      <w:pPr>
        <w:autoSpaceDE w:val="0"/>
        <w:autoSpaceDN w:val="0"/>
        <w:adjustRightInd w:val="0"/>
        <w:rPr>
          <w:rFonts w:ascii="Arial" w:hAnsi="Arial" w:cs="Arial"/>
          <w:b/>
          <w:bCs/>
          <w:i/>
          <w:iCs/>
        </w:rPr>
      </w:pPr>
      <w:r>
        <w:rPr>
          <w:rFonts w:ascii="Arial" w:hAnsi="Arial" w:cs="Arial"/>
          <w:b/>
          <w:bCs/>
          <w:i/>
          <w:iCs/>
        </w:rPr>
        <w:t>Media Line</w:t>
      </w:r>
    </w:p>
    <w:p w:rsidR="0089715D" w:rsidRDefault="006D7E3B">
      <w:pPr>
        <w:autoSpaceDE w:val="0"/>
        <w:autoSpaceDN w:val="0"/>
        <w:adjustRightInd w:val="0"/>
        <w:rPr>
          <w:rFonts w:ascii="Arial" w:hAnsi="Arial" w:cs="Arial"/>
        </w:rPr>
      </w:pPr>
      <w:hyperlink r:id="rId31" w:history="1">
        <w:r w:rsidR="0089715D">
          <w:rPr>
            <w:rStyle w:val="Hyperlink"/>
            <w:rFonts w:ascii="Arial" w:hAnsi="Arial" w:cs="Arial"/>
          </w:rPr>
          <w:t>www.themed</w:t>
        </w:r>
        <w:bookmarkStart w:id="35" w:name="_Hlt283982347"/>
        <w:r w:rsidR="0089715D">
          <w:rPr>
            <w:rStyle w:val="Hyperlink"/>
            <w:rFonts w:ascii="Arial" w:hAnsi="Arial" w:cs="Arial"/>
          </w:rPr>
          <w:t>i</w:t>
        </w:r>
        <w:bookmarkEnd w:id="35"/>
        <w:r w:rsidR="0089715D">
          <w:rPr>
            <w:rStyle w:val="Hyperlink"/>
            <w:rFonts w:ascii="Arial" w:hAnsi="Arial" w:cs="Arial"/>
          </w:rPr>
          <w:t>aline.org</w:t>
        </w:r>
      </w:hyperlink>
      <w:r w:rsidR="0089715D">
        <w:rPr>
          <w:rFonts w:ascii="Arial" w:hAnsi="Arial" w:cs="Arial"/>
        </w:rPr>
        <w:t xml:space="preserve"> </w:t>
      </w:r>
    </w:p>
    <w:p w:rsidR="0089715D" w:rsidRDefault="0089715D">
      <w:pPr>
        <w:autoSpaceDE w:val="0"/>
        <w:autoSpaceDN w:val="0"/>
        <w:adjustRightInd w:val="0"/>
        <w:rPr>
          <w:rFonts w:ascii="Arial" w:hAnsi="Arial" w:cs="Arial"/>
          <w:b/>
          <w:bCs/>
          <w:i/>
          <w:iCs/>
        </w:rPr>
      </w:pPr>
    </w:p>
    <w:p w:rsidR="0089715D" w:rsidRDefault="0089715D">
      <w:pPr>
        <w:autoSpaceDE w:val="0"/>
        <w:autoSpaceDN w:val="0"/>
        <w:adjustRightInd w:val="0"/>
        <w:rPr>
          <w:rFonts w:ascii="Arial" w:hAnsi="Arial" w:cs="Arial"/>
          <w:b/>
          <w:bCs/>
          <w:i/>
          <w:iCs/>
        </w:rPr>
      </w:pPr>
      <w:r>
        <w:rPr>
          <w:rFonts w:ascii="Arial" w:hAnsi="Arial" w:cs="Arial"/>
          <w:b/>
          <w:bCs/>
          <w:i/>
          <w:iCs/>
        </w:rPr>
        <w:t>Middle East Media Research Institute</w:t>
      </w:r>
    </w:p>
    <w:p w:rsidR="0089715D" w:rsidRDefault="006D7E3B">
      <w:pPr>
        <w:autoSpaceDE w:val="0"/>
        <w:autoSpaceDN w:val="0"/>
        <w:adjustRightInd w:val="0"/>
        <w:rPr>
          <w:rFonts w:ascii="Arial" w:hAnsi="Arial" w:cs="Arial"/>
        </w:rPr>
      </w:pPr>
      <w:hyperlink r:id="rId32" w:history="1">
        <w:r w:rsidR="0089715D">
          <w:rPr>
            <w:rStyle w:val="Hyperlink"/>
            <w:rFonts w:ascii="Arial" w:hAnsi="Arial" w:cs="Arial"/>
          </w:rPr>
          <w:t>www.mem</w:t>
        </w:r>
        <w:bookmarkStart w:id="36" w:name="_Hlt283982360"/>
        <w:r w:rsidR="0089715D">
          <w:rPr>
            <w:rStyle w:val="Hyperlink"/>
            <w:rFonts w:ascii="Arial" w:hAnsi="Arial" w:cs="Arial"/>
          </w:rPr>
          <w:t>r</w:t>
        </w:r>
        <w:bookmarkEnd w:id="36"/>
        <w:r w:rsidR="0089715D">
          <w:rPr>
            <w:rStyle w:val="Hyperlink"/>
            <w:rFonts w:ascii="Arial" w:hAnsi="Arial" w:cs="Arial"/>
          </w:rPr>
          <w:t>i.org</w:t>
        </w:r>
      </w:hyperlink>
      <w:r w:rsidR="0089715D">
        <w:rPr>
          <w:rFonts w:ascii="Arial" w:hAnsi="Arial" w:cs="Arial"/>
        </w:rPr>
        <w:t xml:space="preserve"> </w:t>
      </w:r>
    </w:p>
    <w:p w:rsidR="0089715D" w:rsidRDefault="0089715D">
      <w:pPr>
        <w:autoSpaceDE w:val="0"/>
        <w:autoSpaceDN w:val="0"/>
        <w:adjustRightInd w:val="0"/>
        <w:rPr>
          <w:rFonts w:ascii="Arial" w:hAnsi="Arial" w:cs="Arial"/>
        </w:rPr>
      </w:pPr>
    </w:p>
    <w:p w:rsidR="0089715D" w:rsidRDefault="0089715D">
      <w:pPr>
        <w:pStyle w:val="Heading2"/>
      </w:pPr>
      <w:r>
        <w:t>Palestinian Media Watch</w:t>
      </w:r>
    </w:p>
    <w:p w:rsidR="0089715D" w:rsidRDefault="006D7E3B">
      <w:pPr>
        <w:autoSpaceDE w:val="0"/>
        <w:autoSpaceDN w:val="0"/>
        <w:adjustRightInd w:val="0"/>
        <w:rPr>
          <w:rFonts w:ascii="Arial" w:hAnsi="Arial" w:cs="Arial"/>
        </w:rPr>
      </w:pPr>
      <w:hyperlink r:id="rId33" w:history="1">
        <w:r w:rsidR="0089715D">
          <w:rPr>
            <w:rStyle w:val="Hyperlink"/>
            <w:rFonts w:ascii="Arial" w:hAnsi="Arial" w:cs="Arial"/>
          </w:rPr>
          <w:t>www.pmw.</w:t>
        </w:r>
        <w:bookmarkStart w:id="37" w:name="_Hlt283982372"/>
        <w:r w:rsidR="0089715D">
          <w:rPr>
            <w:rStyle w:val="Hyperlink"/>
            <w:rFonts w:ascii="Arial" w:hAnsi="Arial" w:cs="Arial"/>
          </w:rPr>
          <w:t>o</w:t>
        </w:r>
        <w:bookmarkEnd w:id="37"/>
        <w:r w:rsidR="0089715D">
          <w:rPr>
            <w:rStyle w:val="Hyperlink"/>
            <w:rFonts w:ascii="Arial" w:hAnsi="Arial" w:cs="Arial"/>
          </w:rPr>
          <w:t>rg.il/new/</w:t>
        </w:r>
      </w:hyperlink>
      <w:r w:rsidR="0089715D">
        <w:rPr>
          <w:rFonts w:ascii="Arial" w:hAnsi="Arial" w:cs="Arial"/>
        </w:rPr>
        <w:t xml:space="preserve"> </w:t>
      </w:r>
    </w:p>
    <w:p w:rsidR="0089715D" w:rsidRDefault="0089715D">
      <w:pPr>
        <w:autoSpaceDE w:val="0"/>
        <w:autoSpaceDN w:val="0"/>
        <w:adjustRightInd w:val="0"/>
        <w:rPr>
          <w:rFonts w:ascii="Arial" w:hAnsi="Arial" w:cs="Arial"/>
        </w:rPr>
      </w:pPr>
    </w:p>
    <w:p w:rsidR="0089715D" w:rsidRDefault="0089715D">
      <w:pPr>
        <w:pStyle w:val="Heading2"/>
      </w:pPr>
      <w:r>
        <w:t>Simon Wiesenthal Center</w:t>
      </w:r>
    </w:p>
    <w:p w:rsidR="0089715D" w:rsidRDefault="006D7E3B">
      <w:pPr>
        <w:autoSpaceDE w:val="0"/>
        <w:autoSpaceDN w:val="0"/>
        <w:adjustRightInd w:val="0"/>
        <w:rPr>
          <w:rFonts w:ascii="Arial" w:hAnsi="Arial" w:cs="Arial"/>
        </w:rPr>
      </w:pPr>
      <w:hyperlink r:id="rId34" w:history="1">
        <w:r w:rsidR="0089715D">
          <w:rPr>
            <w:rStyle w:val="Hyperlink"/>
            <w:rFonts w:ascii="Arial" w:hAnsi="Arial" w:cs="Arial"/>
          </w:rPr>
          <w:t>www.wies</w:t>
        </w:r>
        <w:bookmarkStart w:id="38" w:name="_Hlt283982384"/>
        <w:r w:rsidR="0089715D">
          <w:rPr>
            <w:rStyle w:val="Hyperlink"/>
            <w:rFonts w:ascii="Arial" w:hAnsi="Arial" w:cs="Arial"/>
          </w:rPr>
          <w:t>e</w:t>
        </w:r>
        <w:bookmarkEnd w:id="38"/>
        <w:r w:rsidR="0089715D">
          <w:rPr>
            <w:rStyle w:val="Hyperlink"/>
            <w:rFonts w:ascii="Arial" w:hAnsi="Arial" w:cs="Arial"/>
          </w:rPr>
          <w:t>nthal.com</w:t>
        </w:r>
      </w:hyperlink>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b/>
          <w:bCs/>
          <w:i/>
          <w:iCs/>
        </w:rPr>
      </w:pPr>
      <w:r>
        <w:rPr>
          <w:rFonts w:ascii="Arial" w:hAnsi="Arial" w:cs="Arial"/>
          <w:b/>
          <w:bCs/>
          <w:i/>
          <w:iCs/>
        </w:rPr>
        <w:t>StandWithUs</w:t>
      </w:r>
    </w:p>
    <w:p w:rsidR="0089715D" w:rsidRDefault="0089715D">
      <w:pPr>
        <w:numPr>
          <w:ins w:id="39" w:author="Cheryl L. Hauer" w:date="2013-03-13T17:34:00Z"/>
        </w:numPr>
        <w:autoSpaceDE w:val="0"/>
        <w:autoSpaceDN w:val="0"/>
        <w:adjustRightInd w:val="0"/>
        <w:rPr>
          <w:rFonts w:ascii="Arial" w:hAnsi="Arial" w:cs="Arial"/>
        </w:rPr>
      </w:pPr>
      <w:r>
        <w:rPr>
          <w:rFonts w:ascii="Arial" w:hAnsi="Arial" w:cs="Arial"/>
        </w:rPr>
        <w:t>www.StandWithUs.com</w:t>
      </w:r>
    </w:p>
    <w:p w:rsidR="0089715D" w:rsidRDefault="0089715D">
      <w:pPr>
        <w:autoSpaceDE w:val="0"/>
        <w:autoSpaceDN w:val="0"/>
        <w:adjustRightInd w:val="0"/>
        <w:rPr>
          <w:rFonts w:ascii="Arial" w:hAnsi="Arial" w:cs="Arial"/>
        </w:rPr>
      </w:pPr>
    </w:p>
    <w:p w:rsidR="0089715D" w:rsidRDefault="0089715D">
      <w:pPr>
        <w:pStyle w:val="Heading2"/>
      </w:pPr>
      <w:r>
        <w:t>Virtual Jerusalem</w:t>
      </w:r>
    </w:p>
    <w:p w:rsidR="0089715D" w:rsidRDefault="006D7E3B">
      <w:pPr>
        <w:autoSpaceDE w:val="0"/>
        <w:autoSpaceDN w:val="0"/>
        <w:adjustRightInd w:val="0"/>
        <w:rPr>
          <w:rFonts w:ascii="Arial" w:hAnsi="Arial" w:cs="Arial"/>
        </w:rPr>
      </w:pPr>
      <w:hyperlink r:id="rId35" w:history="1">
        <w:r w:rsidR="0089715D">
          <w:rPr>
            <w:rStyle w:val="Hyperlink"/>
            <w:rFonts w:ascii="Arial" w:hAnsi="Arial" w:cs="Arial"/>
          </w:rPr>
          <w:t>www.virt</w:t>
        </w:r>
        <w:bookmarkStart w:id="40" w:name="_Hlt283982395"/>
        <w:r w:rsidR="0089715D">
          <w:rPr>
            <w:rStyle w:val="Hyperlink"/>
            <w:rFonts w:ascii="Arial" w:hAnsi="Arial" w:cs="Arial"/>
          </w:rPr>
          <w:t>u</w:t>
        </w:r>
        <w:bookmarkEnd w:id="40"/>
        <w:r w:rsidR="0089715D">
          <w:rPr>
            <w:rStyle w:val="Hyperlink"/>
            <w:rFonts w:ascii="Arial" w:hAnsi="Arial" w:cs="Arial"/>
          </w:rPr>
          <w:t>aljerusalem.com</w:t>
        </w:r>
      </w:hyperlink>
      <w:r w:rsidR="0089715D">
        <w:rPr>
          <w:rFonts w:ascii="Arial" w:hAnsi="Arial" w:cs="Arial"/>
        </w:rPr>
        <w:t xml:space="preserve"> </w:t>
      </w:r>
    </w:p>
    <w:p w:rsidR="0089715D" w:rsidRDefault="0089715D">
      <w:pPr>
        <w:autoSpaceDE w:val="0"/>
        <w:autoSpaceDN w:val="0"/>
        <w:adjustRightInd w:val="0"/>
        <w:rPr>
          <w:rFonts w:ascii="Arial" w:hAnsi="Arial" w:cs="Arial"/>
        </w:rPr>
      </w:pPr>
    </w:p>
    <w:p w:rsidR="0089715D" w:rsidRDefault="0089715D">
      <w:pPr>
        <w:pStyle w:val="Heading2"/>
      </w:pPr>
      <w:r>
        <w:t>White House</w:t>
      </w:r>
    </w:p>
    <w:p w:rsidR="0089715D" w:rsidRDefault="006D7E3B">
      <w:pPr>
        <w:autoSpaceDE w:val="0"/>
        <w:autoSpaceDN w:val="0"/>
        <w:adjustRightInd w:val="0"/>
        <w:rPr>
          <w:rFonts w:ascii="Arial" w:hAnsi="Arial" w:cs="Arial"/>
        </w:rPr>
      </w:pPr>
      <w:hyperlink r:id="rId36" w:history="1">
        <w:r w:rsidR="0089715D">
          <w:rPr>
            <w:rStyle w:val="Hyperlink"/>
            <w:rFonts w:ascii="Arial" w:hAnsi="Arial" w:cs="Arial"/>
          </w:rPr>
          <w:t>www.whi</w:t>
        </w:r>
        <w:bookmarkStart w:id="41" w:name="_Hlt283982410"/>
        <w:r w:rsidR="0089715D">
          <w:rPr>
            <w:rStyle w:val="Hyperlink"/>
            <w:rFonts w:ascii="Arial" w:hAnsi="Arial" w:cs="Arial"/>
          </w:rPr>
          <w:t>t</w:t>
        </w:r>
        <w:bookmarkEnd w:id="41"/>
        <w:r w:rsidR="0089715D">
          <w:rPr>
            <w:rStyle w:val="Hyperlink"/>
            <w:rFonts w:ascii="Arial" w:hAnsi="Arial" w:cs="Arial"/>
          </w:rPr>
          <w:t>ehouse.gov</w:t>
        </w:r>
      </w:hyperlink>
    </w:p>
    <w:p w:rsidR="0089715D" w:rsidRDefault="0089715D">
      <w:pPr>
        <w:autoSpaceDE w:val="0"/>
        <w:autoSpaceDN w:val="0"/>
        <w:adjustRightInd w:val="0"/>
        <w:rPr>
          <w:rFonts w:ascii="Arial" w:hAnsi="Arial" w:cs="Arial"/>
        </w:rPr>
      </w:pPr>
    </w:p>
    <w:p w:rsidR="0089715D" w:rsidRDefault="0089715D">
      <w:pPr>
        <w:pStyle w:val="Heading2"/>
      </w:pPr>
      <w:r>
        <w:t>World Net Daily</w:t>
      </w:r>
    </w:p>
    <w:p w:rsidR="0089715D" w:rsidRDefault="006D7E3B">
      <w:pPr>
        <w:autoSpaceDE w:val="0"/>
        <w:autoSpaceDN w:val="0"/>
        <w:adjustRightInd w:val="0"/>
        <w:rPr>
          <w:rFonts w:ascii="Arial" w:hAnsi="Arial" w:cs="Arial"/>
        </w:rPr>
      </w:pPr>
      <w:hyperlink r:id="rId37" w:history="1">
        <w:r w:rsidR="0089715D">
          <w:rPr>
            <w:rStyle w:val="Hyperlink"/>
            <w:rFonts w:ascii="Arial" w:hAnsi="Arial" w:cs="Arial"/>
          </w:rPr>
          <w:t>www.worl</w:t>
        </w:r>
        <w:bookmarkStart w:id="42" w:name="_Hlt283982424"/>
        <w:r w:rsidR="0089715D">
          <w:rPr>
            <w:rStyle w:val="Hyperlink"/>
            <w:rFonts w:ascii="Arial" w:hAnsi="Arial" w:cs="Arial"/>
          </w:rPr>
          <w:t>d</w:t>
        </w:r>
        <w:bookmarkEnd w:id="42"/>
        <w:r w:rsidR="0089715D">
          <w:rPr>
            <w:rStyle w:val="Hyperlink"/>
            <w:rFonts w:ascii="Arial" w:hAnsi="Arial" w:cs="Arial"/>
          </w:rPr>
          <w:t>netdaily.com</w:t>
        </w:r>
      </w:hyperlink>
      <w:r w:rsidR="0089715D">
        <w:rPr>
          <w:rFonts w:ascii="Arial" w:hAnsi="Arial" w:cs="Arial"/>
        </w:rPr>
        <w:t xml:space="preserve"> </w:t>
      </w:r>
    </w:p>
    <w:p w:rsidR="0089715D" w:rsidRDefault="0089715D">
      <w:pP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p>
    <w:p w:rsidR="0089715D" w:rsidRDefault="0089715D">
      <w:pPr>
        <w:pBdr>
          <w:bottom w:val="single" w:sz="12" w:space="1" w:color="auto"/>
        </w:pBdr>
        <w:autoSpaceDE w:val="0"/>
        <w:autoSpaceDN w:val="0"/>
        <w:adjustRightInd w:val="0"/>
        <w:rPr>
          <w:rFonts w:ascii="Arial" w:hAnsi="Arial" w:cs="Arial"/>
        </w:rPr>
      </w:pPr>
    </w:p>
    <w:p w:rsidR="0089715D" w:rsidRDefault="0089715D">
      <w:pPr>
        <w:autoSpaceDE w:val="0"/>
        <w:autoSpaceDN w:val="0"/>
        <w:adjustRightInd w:val="0"/>
        <w:rPr>
          <w:rFonts w:ascii="Arial" w:hAnsi="Arial" w:cs="Arial"/>
        </w:rPr>
      </w:pPr>
    </w:p>
    <w:p w:rsidR="0089715D" w:rsidRDefault="0089715D">
      <w:pPr>
        <w:autoSpaceDE w:val="0"/>
        <w:autoSpaceDN w:val="0"/>
        <w:adjustRightInd w:val="0"/>
      </w:pPr>
      <w:r>
        <w:rPr>
          <w:rFonts w:ascii="Arial" w:hAnsi="Arial" w:cs="Arial"/>
        </w:rPr>
        <w:t>Distribution of this Resource List does not imply that Bridges for Peace totally agrees with all content.</w:t>
      </w:r>
    </w:p>
    <w:sectPr w:rsidR="0089715D" w:rsidSect="00E02BB4">
      <w:footerReference w:type="even" r:id="rId38"/>
      <w:footerReference w:type="default" r:id="rId39"/>
      <w:pgSz w:w="11909" w:h="16834" w:code="9"/>
      <w:pgMar w:top="1152" w:right="936" w:bottom="1152"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796B" w:rsidRDefault="00EF796B">
      <w:r>
        <w:separator/>
      </w:r>
    </w:p>
  </w:endnote>
  <w:endnote w:type="continuationSeparator" w:id="0">
    <w:p w:rsidR="00EF796B" w:rsidRDefault="00E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E3B" w:rsidRDefault="006D7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E3B" w:rsidRDefault="006D7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E3B" w:rsidRDefault="006D7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E3B" w:rsidRDefault="006D7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796B" w:rsidRDefault="00EF796B">
      <w:r>
        <w:separator/>
      </w:r>
    </w:p>
  </w:footnote>
  <w:footnote w:type="continuationSeparator" w:id="0">
    <w:p w:rsidR="00EF796B" w:rsidRDefault="00EF7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D5"/>
    <w:rsid w:val="000129BB"/>
    <w:rsid w:val="00102250"/>
    <w:rsid w:val="00261813"/>
    <w:rsid w:val="00506235"/>
    <w:rsid w:val="005A6E1A"/>
    <w:rsid w:val="006B6F5F"/>
    <w:rsid w:val="006D7E3B"/>
    <w:rsid w:val="0089715D"/>
    <w:rsid w:val="008E2200"/>
    <w:rsid w:val="0095374E"/>
    <w:rsid w:val="00C533F7"/>
    <w:rsid w:val="00D53863"/>
    <w:rsid w:val="00D92134"/>
    <w:rsid w:val="00E02BB4"/>
    <w:rsid w:val="00E423D5"/>
    <w:rsid w:val="00EF796B"/>
    <w:rsid w:val="00F02056"/>
    <w:rsid w:val="00F75396"/>
    <w:rsid w:val="00FD6D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3E9E7"/>
  <w15:docId w15:val="{78908242-AFB0-4206-8446-F1F04655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BB4"/>
    <w:rPr>
      <w:sz w:val="24"/>
      <w:szCs w:val="24"/>
    </w:rPr>
  </w:style>
  <w:style w:type="paragraph" w:styleId="Heading1">
    <w:name w:val="heading 1"/>
    <w:basedOn w:val="Normal"/>
    <w:next w:val="Normal"/>
    <w:qFormat/>
    <w:rsid w:val="00E02BB4"/>
    <w:pPr>
      <w:keepNext/>
      <w:jc w:val="center"/>
      <w:outlineLvl w:val="0"/>
    </w:pPr>
    <w:rPr>
      <w:rFonts w:ascii="Arial" w:hAnsi="Arial" w:cs="Arial"/>
      <w:b/>
      <w:bCs/>
    </w:rPr>
  </w:style>
  <w:style w:type="paragraph" w:styleId="Heading2">
    <w:name w:val="heading 2"/>
    <w:basedOn w:val="Normal"/>
    <w:next w:val="Normal"/>
    <w:qFormat/>
    <w:rsid w:val="00E02BB4"/>
    <w:pPr>
      <w:keepNext/>
      <w:autoSpaceDE w:val="0"/>
      <w:autoSpaceDN w:val="0"/>
      <w:adjustRightInd w:val="0"/>
      <w:outlineLvl w:val="1"/>
    </w:pPr>
    <w:rPr>
      <w:rFonts w:ascii="Arial" w:hAnsi="Arial" w:cs="Arial"/>
      <w:b/>
      <w:bCs/>
      <w:i/>
      <w:iCs/>
    </w:rPr>
  </w:style>
  <w:style w:type="paragraph" w:styleId="Heading3">
    <w:name w:val="heading 3"/>
    <w:basedOn w:val="Normal"/>
    <w:next w:val="Normal"/>
    <w:qFormat/>
    <w:rsid w:val="00E02BB4"/>
    <w:pPr>
      <w:keepNext/>
      <w:autoSpaceDE w:val="0"/>
      <w:autoSpaceDN w:val="0"/>
      <w:adjustRightInd w:val="0"/>
      <w:outlineLvl w:val="2"/>
    </w:pPr>
    <w:rPr>
      <w:rFonts w:ascii="Arial" w:hAnsi="Arial" w:cs="Arial"/>
      <w:b/>
      <w:bCs/>
      <w:sz w:val="28"/>
    </w:rPr>
  </w:style>
  <w:style w:type="paragraph" w:styleId="Heading4">
    <w:name w:val="heading 4"/>
    <w:basedOn w:val="Normal"/>
    <w:next w:val="Normal"/>
    <w:qFormat/>
    <w:rsid w:val="00E02BB4"/>
    <w:pPr>
      <w:keepNext/>
      <w:autoSpaceDE w:val="0"/>
      <w:autoSpaceDN w:val="0"/>
      <w:adjustRightInd w:val="0"/>
      <w:outlineLvl w:val="3"/>
    </w:pPr>
    <w:rPr>
      <w:rFonts w:ascii="Arial" w:hAnsi="Arial" w:cs="Arial"/>
      <w:sz w:val="28"/>
    </w:rPr>
  </w:style>
  <w:style w:type="paragraph" w:styleId="Heading5">
    <w:name w:val="heading 5"/>
    <w:basedOn w:val="Normal"/>
    <w:next w:val="Normal"/>
    <w:qFormat/>
    <w:rsid w:val="00E02BB4"/>
    <w:pPr>
      <w:keepNext/>
      <w:autoSpaceDE w:val="0"/>
      <w:autoSpaceDN w:val="0"/>
      <w:adjustRightInd w:val="0"/>
      <w:spacing w:line="240" w:lineRule="atLeast"/>
      <w:outlineLvl w:val="4"/>
    </w:pPr>
    <w:rPr>
      <w:rFonts w:ascii="Arial" w:hAnsi="Arial" w:cs="Arial"/>
      <w:b/>
      <w:bCs/>
      <w:i/>
      <w:iCs/>
      <w:color w:val="000000"/>
      <w:szCs w:val="20"/>
    </w:rPr>
  </w:style>
  <w:style w:type="paragraph" w:styleId="Heading6">
    <w:name w:val="heading 6"/>
    <w:basedOn w:val="Normal"/>
    <w:next w:val="Normal"/>
    <w:qFormat/>
    <w:rsid w:val="00E02BB4"/>
    <w:pPr>
      <w:keepNext/>
      <w:autoSpaceDE w:val="0"/>
      <w:autoSpaceDN w:val="0"/>
      <w:adjustRightInd w:val="0"/>
      <w:outlineLvl w:val="5"/>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2BB4"/>
    <w:pPr>
      <w:autoSpaceDE w:val="0"/>
      <w:autoSpaceDN w:val="0"/>
      <w:adjustRightInd w:val="0"/>
    </w:pPr>
    <w:rPr>
      <w:rFonts w:ascii="Arial" w:hAnsi="Arial" w:cs="Arial"/>
      <w:b/>
      <w:bCs/>
      <w:i/>
      <w:iCs/>
    </w:rPr>
  </w:style>
  <w:style w:type="paragraph" w:styleId="Header">
    <w:name w:val="header"/>
    <w:basedOn w:val="Normal"/>
    <w:rsid w:val="00E02BB4"/>
    <w:pPr>
      <w:tabs>
        <w:tab w:val="center" w:pos="4320"/>
        <w:tab w:val="right" w:pos="8640"/>
      </w:tabs>
    </w:pPr>
  </w:style>
  <w:style w:type="character" w:styleId="Hyperlink">
    <w:name w:val="Hyperlink"/>
    <w:rsid w:val="00E02BB4"/>
    <w:rPr>
      <w:color w:val="0000FF"/>
      <w:u w:val="single"/>
    </w:rPr>
  </w:style>
  <w:style w:type="paragraph" w:styleId="BodyText2">
    <w:name w:val="Body Text 2"/>
    <w:basedOn w:val="Normal"/>
    <w:rsid w:val="00E02BB4"/>
    <w:pPr>
      <w:autoSpaceDE w:val="0"/>
      <w:autoSpaceDN w:val="0"/>
      <w:adjustRightInd w:val="0"/>
      <w:jc w:val="center"/>
    </w:pPr>
    <w:rPr>
      <w:rFonts w:ascii="Arial" w:hAnsi="Arial" w:cs="Arial"/>
      <w:b/>
      <w:bCs/>
      <w:sz w:val="28"/>
    </w:rPr>
  </w:style>
  <w:style w:type="paragraph" w:styleId="Footer">
    <w:name w:val="footer"/>
    <w:basedOn w:val="Normal"/>
    <w:rsid w:val="00E02BB4"/>
    <w:pPr>
      <w:tabs>
        <w:tab w:val="center" w:pos="4320"/>
        <w:tab w:val="right" w:pos="8640"/>
      </w:tabs>
    </w:pPr>
  </w:style>
  <w:style w:type="character" w:styleId="PageNumber">
    <w:name w:val="page number"/>
    <w:basedOn w:val="DefaultParagraphFont"/>
    <w:rsid w:val="00E02BB4"/>
  </w:style>
  <w:style w:type="paragraph" w:styleId="BodyText3">
    <w:name w:val="Body Text 3"/>
    <w:basedOn w:val="Normal"/>
    <w:rsid w:val="00E02BB4"/>
    <w:pPr>
      <w:autoSpaceDE w:val="0"/>
      <w:autoSpaceDN w:val="0"/>
      <w:adjustRightInd w:val="0"/>
      <w:spacing w:line="240" w:lineRule="atLeast"/>
    </w:pPr>
    <w:rPr>
      <w:rFonts w:ascii="Arial" w:hAnsi="Arial" w:cs="Arial"/>
      <w:color w:val="000000"/>
      <w:szCs w:val="20"/>
    </w:rPr>
  </w:style>
  <w:style w:type="character" w:styleId="FollowedHyperlink">
    <w:name w:val="FollowedHyperlink"/>
    <w:rsid w:val="00E02BB4"/>
    <w:rPr>
      <w:color w:val="800080"/>
      <w:u w:val="single"/>
    </w:rPr>
  </w:style>
  <w:style w:type="character" w:customStyle="1" w:styleId="a1">
    <w:name w:val="a1"/>
    <w:rsid w:val="00E02BB4"/>
    <w:rPr>
      <w:color w:val="008000"/>
    </w:rPr>
  </w:style>
  <w:style w:type="character" w:styleId="HTMLCite">
    <w:name w:val="HTML Cite"/>
    <w:rsid w:val="00E02BB4"/>
    <w:rPr>
      <w:i/>
      <w:iCs/>
    </w:rPr>
  </w:style>
  <w:style w:type="character" w:styleId="Emphasis">
    <w:name w:val="Emphasis"/>
    <w:qFormat/>
    <w:rsid w:val="00E02BB4"/>
    <w:rPr>
      <w:i/>
      <w:iCs/>
    </w:rPr>
  </w:style>
  <w:style w:type="character" w:customStyle="1" w:styleId="gl">
    <w:name w:val="gl"/>
    <w:basedOn w:val="DefaultParagraphFont"/>
    <w:rsid w:val="00E02BB4"/>
  </w:style>
  <w:style w:type="paragraph" w:styleId="BalloonText">
    <w:name w:val="Balloon Text"/>
    <w:basedOn w:val="Normal"/>
    <w:semiHidden/>
    <w:rsid w:val="00E02BB4"/>
    <w:rPr>
      <w:rFonts w:ascii="Tahoma" w:hAnsi="Tahoma" w:cs="Tahoma"/>
      <w:sz w:val="16"/>
      <w:szCs w:val="16"/>
    </w:rPr>
  </w:style>
  <w:style w:type="character" w:customStyle="1" w:styleId="ptbrand">
    <w:name w:val="ptbrand"/>
    <w:rsid w:val="00E02BB4"/>
  </w:style>
  <w:style w:type="character" w:styleId="CommentReference">
    <w:name w:val="annotation reference"/>
    <w:basedOn w:val="DefaultParagraphFont"/>
    <w:semiHidden/>
    <w:rsid w:val="00E02BB4"/>
    <w:rPr>
      <w:sz w:val="16"/>
      <w:szCs w:val="16"/>
    </w:rPr>
  </w:style>
  <w:style w:type="paragraph" w:styleId="CommentText">
    <w:name w:val="annotation text"/>
    <w:basedOn w:val="Normal"/>
    <w:semiHidden/>
    <w:rsid w:val="00E02BB4"/>
    <w:rPr>
      <w:sz w:val="20"/>
      <w:szCs w:val="20"/>
    </w:rPr>
  </w:style>
  <w:style w:type="paragraph" w:styleId="CommentSubject">
    <w:name w:val="annotation subject"/>
    <w:basedOn w:val="CommentText"/>
    <w:next w:val="CommentText"/>
    <w:semiHidden/>
    <w:rsid w:val="00E02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2378">
      <w:bodyDiv w:val="1"/>
      <w:marLeft w:val="0"/>
      <w:marRight w:val="0"/>
      <w:marTop w:val="0"/>
      <w:marBottom w:val="0"/>
      <w:divBdr>
        <w:top w:val="none" w:sz="0" w:space="0" w:color="auto"/>
        <w:left w:val="none" w:sz="0" w:space="0" w:color="auto"/>
        <w:bottom w:val="none" w:sz="0" w:space="0" w:color="auto"/>
        <w:right w:val="none" w:sz="0" w:space="0" w:color="auto"/>
      </w:divBdr>
    </w:div>
    <w:div w:id="365759134">
      <w:bodyDiv w:val="1"/>
      <w:marLeft w:val="0"/>
      <w:marRight w:val="0"/>
      <w:marTop w:val="0"/>
      <w:marBottom w:val="0"/>
      <w:divBdr>
        <w:top w:val="none" w:sz="0" w:space="0" w:color="auto"/>
        <w:left w:val="none" w:sz="0" w:space="0" w:color="auto"/>
        <w:bottom w:val="none" w:sz="0" w:space="0" w:color="auto"/>
        <w:right w:val="none" w:sz="0" w:space="0" w:color="auto"/>
      </w:divBdr>
    </w:div>
    <w:div w:id="367025238">
      <w:bodyDiv w:val="1"/>
      <w:marLeft w:val="0"/>
      <w:marRight w:val="0"/>
      <w:marTop w:val="0"/>
      <w:marBottom w:val="0"/>
      <w:divBdr>
        <w:top w:val="none" w:sz="0" w:space="0" w:color="auto"/>
        <w:left w:val="none" w:sz="0" w:space="0" w:color="auto"/>
        <w:bottom w:val="none" w:sz="0" w:space="0" w:color="auto"/>
        <w:right w:val="none" w:sz="0" w:space="0" w:color="auto"/>
      </w:divBdr>
    </w:div>
    <w:div w:id="653799237">
      <w:bodyDiv w:val="1"/>
      <w:marLeft w:val="0"/>
      <w:marRight w:val="0"/>
      <w:marTop w:val="0"/>
      <w:marBottom w:val="0"/>
      <w:divBdr>
        <w:top w:val="none" w:sz="0" w:space="0" w:color="auto"/>
        <w:left w:val="none" w:sz="0" w:space="0" w:color="auto"/>
        <w:bottom w:val="none" w:sz="0" w:space="0" w:color="auto"/>
        <w:right w:val="none" w:sz="0" w:space="0" w:color="auto"/>
      </w:divBdr>
    </w:div>
    <w:div w:id="680739891">
      <w:bodyDiv w:val="1"/>
      <w:marLeft w:val="0"/>
      <w:marRight w:val="0"/>
      <w:marTop w:val="0"/>
      <w:marBottom w:val="0"/>
      <w:divBdr>
        <w:top w:val="none" w:sz="0" w:space="0" w:color="auto"/>
        <w:left w:val="none" w:sz="0" w:space="0" w:color="auto"/>
        <w:bottom w:val="none" w:sz="0" w:space="0" w:color="auto"/>
        <w:right w:val="none" w:sz="0" w:space="0" w:color="auto"/>
      </w:divBdr>
      <w:divsChild>
        <w:div w:id="2023041972">
          <w:marLeft w:val="0"/>
          <w:marRight w:val="0"/>
          <w:marTop w:val="0"/>
          <w:marBottom w:val="0"/>
          <w:divBdr>
            <w:top w:val="none" w:sz="0" w:space="0" w:color="auto"/>
            <w:left w:val="none" w:sz="0" w:space="0" w:color="auto"/>
            <w:bottom w:val="none" w:sz="0" w:space="0" w:color="auto"/>
            <w:right w:val="none" w:sz="0" w:space="0" w:color="auto"/>
          </w:divBdr>
          <w:divsChild>
            <w:div w:id="1810828165">
              <w:marLeft w:val="0"/>
              <w:marRight w:val="0"/>
              <w:marTop w:val="0"/>
              <w:marBottom w:val="0"/>
              <w:divBdr>
                <w:top w:val="none" w:sz="0" w:space="0" w:color="auto"/>
                <w:left w:val="none" w:sz="0" w:space="0" w:color="auto"/>
                <w:bottom w:val="none" w:sz="0" w:space="0" w:color="auto"/>
                <w:right w:val="none" w:sz="0" w:space="0" w:color="auto"/>
              </w:divBdr>
              <w:divsChild>
                <w:div w:id="678503162">
                  <w:marLeft w:val="0"/>
                  <w:marRight w:val="0"/>
                  <w:marTop w:val="240"/>
                  <w:marBottom w:val="240"/>
                  <w:divBdr>
                    <w:top w:val="none" w:sz="0" w:space="0" w:color="auto"/>
                    <w:left w:val="none" w:sz="0" w:space="0" w:color="auto"/>
                    <w:bottom w:val="none" w:sz="0" w:space="0" w:color="auto"/>
                    <w:right w:val="none" w:sz="0" w:space="0" w:color="auto"/>
                  </w:divBdr>
                  <w:divsChild>
                    <w:div w:id="211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4258">
      <w:bodyDiv w:val="1"/>
      <w:marLeft w:val="0"/>
      <w:marRight w:val="0"/>
      <w:marTop w:val="0"/>
      <w:marBottom w:val="0"/>
      <w:divBdr>
        <w:top w:val="none" w:sz="0" w:space="0" w:color="auto"/>
        <w:left w:val="none" w:sz="0" w:space="0" w:color="auto"/>
        <w:bottom w:val="none" w:sz="0" w:space="0" w:color="auto"/>
        <w:right w:val="none" w:sz="0" w:space="0" w:color="auto"/>
      </w:divBdr>
      <w:divsChild>
        <w:div w:id="1691104210">
          <w:marLeft w:val="0"/>
          <w:marRight w:val="0"/>
          <w:marTop w:val="0"/>
          <w:marBottom w:val="0"/>
          <w:divBdr>
            <w:top w:val="none" w:sz="0" w:space="0" w:color="auto"/>
            <w:left w:val="none" w:sz="0" w:space="0" w:color="auto"/>
            <w:bottom w:val="none" w:sz="0" w:space="0" w:color="auto"/>
            <w:right w:val="none" w:sz="0" w:space="0" w:color="auto"/>
          </w:divBdr>
          <w:divsChild>
            <w:div w:id="1673951033">
              <w:marLeft w:val="0"/>
              <w:marRight w:val="0"/>
              <w:marTop w:val="0"/>
              <w:marBottom w:val="0"/>
              <w:divBdr>
                <w:top w:val="none" w:sz="0" w:space="0" w:color="auto"/>
                <w:left w:val="none" w:sz="0" w:space="0" w:color="auto"/>
                <w:bottom w:val="none" w:sz="0" w:space="0" w:color="auto"/>
                <w:right w:val="none" w:sz="0" w:space="0" w:color="auto"/>
              </w:divBdr>
              <w:divsChild>
                <w:div w:id="2144615617">
                  <w:marLeft w:val="0"/>
                  <w:marRight w:val="0"/>
                  <w:marTop w:val="240"/>
                  <w:marBottom w:val="240"/>
                  <w:divBdr>
                    <w:top w:val="none" w:sz="0" w:space="0" w:color="auto"/>
                    <w:left w:val="none" w:sz="0" w:space="0" w:color="auto"/>
                    <w:bottom w:val="none" w:sz="0" w:space="0" w:color="auto"/>
                    <w:right w:val="none" w:sz="0" w:space="0" w:color="auto"/>
                  </w:divBdr>
                  <w:divsChild>
                    <w:div w:id="7534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57614">
      <w:bodyDiv w:val="1"/>
      <w:marLeft w:val="0"/>
      <w:marRight w:val="0"/>
      <w:marTop w:val="0"/>
      <w:marBottom w:val="0"/>
      <w:divBdr>
        <w:top w:val="none" w:sz="0" w:space="0" w:color="auto"/>
        <w:left w:val="none" w:sz="0" w:space="0" w:color="auto"/>
        <w:bottom w:val="none" w:sz="0" w:space="0" w:color="auto"/>
        <w:right w:val="none" w:sz="0" w:space="0" w:color="auto"/>
      </w:divBdr>
    </w:div>
    <w:div w:id="1175222165">
      <w:bodyDiv w:val="1"/>
      <w:marLeft w:val="0"/>
      <w:marRight w:val="0"/>
      <w:marTop w:val="0"/>
      <w:marBottom w:val="0"/>
      <w:divBdr>
        <w:top w:val="none" w:sz="0" w:space="0" w:color="auto"/>
        <w:left w:val="none" w:sz="0" w:space="0" w:color="auto"/>
        <w:bottom w:val="none" w:sz="0" w:space="0" w:color="auto"/>
        <w:right w:val="none" w:sz="0" w:space="0" w:color="auto"/>
      </w:divBdr>
      <w:divsChild>
        <w:div w:id="1235430298">
          <w:marLeft w:val="0"/>
          <w:marRight w:val="0"/>
          <w:marTop w:val="0"/>
          <w:marBottom w:val="0"/>
          <w:divBdr>
            <w:top w:val="none" w:sz="0" w:space="0" w:color="auto"/>
            <w:left w:val="none" w:sz="0" w:space="0" w:color="auto"/>
            <w:bottom w:val="none" w:sz="0" w:space="0" w:color="auto"/>
            <w:right w:val="none" w:sz="0" w:space="0" w:color="auto"/>
          </w:divBdr>
          <w:divsChild>
            <w:div w:id="334655658">
              <w:marLeft w:val="0"/>
              <w:marRight w:val="0"/>
              <w:marTop w:val="0"/>
              <w:marBottom w:val="0"/>
              <w:divBdr>
                <w:top w:val="none" w:sz="0" w:space="0" w:color="auto"/>
                <w:left w:val="none" w:sz="0" w:space="0" w:color="auto"/>
                <w:bottom w:val="none" w:sz="0" w:space="0" w:color="auto"/>
                <w:right w:val="none" w:sz="0" w:space="0" w:color="auto"/>
              </w:divBdr>
              <w:divsChild>
                <w:div w:id="227112181">
                  <w:marLeft w:val="0"/>
                  <w:marRight w:val="0"/>
                  <w:marTop w:val="0"/>
                  <w:marBottom w:val="0"/>
                  <w:divBdr>
                    <w:top w:val="none" w:sz="0" w:space="0" w:color="auto"/>
                    <w:left w:val="none" w:sz="0" w:space="0" w:color="auto"/>
                    <w:bottom w:val="none" w:sz="0" w:space="0" w:color="auto"/>
                    <w:right w:val="none" w:sz="0" w:space="0" w:color="auto"/>
                  </w:divBdr>
                  <w:divsChild>
                    <w:div w:id="9505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sChild>
        <w:div w:id="359360798">
          <w:marLeft w:val="0"/>
          <w:marRight w:val="0"/>
          <w:marTop w:val="0"/>
          <w:marBottom w:val="0"/>
          <w:divBdr>
            <w:top w:val="none" w:sz="0" w:space="0" w:color="auto"/>
            <w:left w:val="none" w:sz="0" w:space="0" w:color="auto"/>
            <w:bottom w:val="none" w:sz="0" w:space="0" w:color="auto"/>
            <w:right w:val="none" w:sz="0" w:space="0" w:color="auto"/>
          </w:divBdr>
          <w:divsChild>
            <w:div w:id="1436095566">
              <w:marLeft w:val="0"/>
              <w:marRight w:val="0"/>
              <w:marTop w:val="0"/>
              <w:marBottom w:val="0"/>
              <w:divBdr>
                <w:top w:val="none" w:sz="0" w:space="0" w:color="auto"/>
                <w:left w:val="none" w:sz="0" w:space="0" w:color="auto"/>
                <w:bottom w:val="none" w:sz="0" w:space="0" w:color="auto"/>
                <w:right w:val="none" w:sz="0" w:space="0" w:color="auto"/>
              </w:divBdr>
              <w:divsChild>
                <w:div w:id="1595095106">
                  <w:marLeft w:val="0"/>
                  <w:marRight w:val="0"/>
                  <w:marTop w:val="0"/>
                  <w:marBottom w:val="0"/>
                  <w:divBdr>
                    <w:top w:val="none" w:sz="0" w:space="0" w:color="auto"/>
                    <w:left w:val="none" w:sz="0" w:space="0" w:color="auto"/>
                    <w:bottom w:val="none" w:sz="0" w:space="0" w:color="auto"/>
                    <w:right w:val="none" w:sz="0" w:space="0" w:color="auto"/>
                  </w:divBdr>
                  <w:divsChild>
                    <w:div w:id="19044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3912">
      <w:bodyDiv w:val="1"/>
      <w:marLeft w:val="0"/>
      <w:marRight w:val="0"/>
      <w:marTop w:val="0"/>
      <w:marBottom w:val="0"/>
      <w:divBdr>
        <w:top w:val="none" w:sz="0" w:space="0" w:color="auto"/>
        <w:left w:val="none" w:sz="0" w:space="0" w:color="auto"/>
        <w:bottom w:val="none" w:sz="0" w:space="0" w:color="auto"/>
        <w:right w:val="none" w:sz="0" w:space="0" w:color="auto"/>
      </w:divBdr>
    </w:div>
    <w:div w:id="178784832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50">
          <w:marLeft w:val="0"/>
          <w:marRight w:val="0"/>
          <w:marTop w:val="0"/>
          <w:marBottom w:val="0"/>
          <w:divBdr>
            <w:top w:val="none" w:sz="0" w:space="0" w:color="auto"/>
            <w:left w:val="none" w:sz="0" w:space="0" w:color="auto"/>
            <w:bottom w:val="none" w:sz="0" w:space="0" w:color="auto"/>
            <w:right w:val="none" w:sz="0" w:space="0" w:color="auto"/>
          </w:divBdr>
        </w:div>
      </w:divsChild>
    </w:div>
    <w:div w:id="1803617401">
      <w:bodyDiv w:val="1"/>
      <w:marLeft w:val="0"/>
      <w:marRight w:val="0"/>
      <w:marTop w:val="0"/>
      <w:marBottom w:val="0"/>
      <w:divBdr>
        <w:top w:val="none" w:sz="0" w:space="0" w:color="auto"/>
        <w:left w:val="none" w:sz="0" w:space="0" w:color="auto"/>
        <w:bottom w:val="none" w:sz="0" w:space="0" w:color="auto"/>
        <w:right w:val="none" w:sz="0" w:space="0" w:color="auto"/>
      </w:divBdr>
      <w:divsChild>
        <w:div w:id="1105687369">
          <w:marLeft w:val="0"/>
          <w:marRight w:val="0"/>
          <w:marTop w:val="0"/>
          <w:marBottom w:val="0"/>
          <w:divBdr>
            <w:top w:val="none" w:sz="0" w:space="0" w:color="auto"/>
            <w:left w:val="none" w:sz="0" w:space="0" w:color="auto"/>
            <w:bottom w:val="none" w:sz="0" w:space="0" w:color="auto"/>
            <w:right w:val="none" w:sz="0" w:space="0" w:color="auto"/>
          </w:divBdr>
          <w:divsChild>
            <w:div w:id="409354923">
              <w:marLeft w:val="0"/>
              <w:marRight w:val="0"/>
              <w:marTop w:val="0"/>
              <w:marBottom w:val="0"/>
              <w:divBdr>
                <w:top w:val="none" w:sz="0" w:space="0" w:color="auto"/>
                <w:left w:val="none" w:sz="0" w:space="0" w:color="auto"/>
                <w:bottom w:val="none" w:sz="0" w:space="0" w:color="auto"/>
                <w:right w:val="none" w:sz="0" w:space="0" w:color="auto"/>
              </w:divBdr>
              <w:divsChild>
                <w:div w:id="780148385">
                  <w:marLeft w:val="0"/>
                  <w:marRight w:val="0"/>
                  <w:marTop w:val="0"/>
                  <w:marBottom w:val="0"/>
                  <w:divBdr>
                    <w:top w:val="none" w:sz="0" w:space="0" w:color="auto"/>
                    <w:left w:val="none" w:sz="0" w:space="0" w:color="auto"/>
                    <w:bottom w:val="none" w:sz="0" w:space="0" w:color="auto"/>
                    <w:right w:val="none" w:sz="0" w:space="0" w:color="auto"/>
                  </w:divBdr>
                  <w:divsChild>
                    <w:div w:id="7454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579">
      <w:bodyDiv w:val="1"/>
      <w:marLeft w:val="0"/>
      <w:marRight w:val="0"/>
      <w:marTop w:val="0"/>
      <w:marBottom w:val="0"/>
      <w:divBdr>
        <w:top w:val="none" w:sz="0" w:space="0" w:color="auto"/>
        <w:left w:val="none" w:sz="0" w:space="0" w:color="auto"/>
        <w:bottom w:val="none" w:sz="0" w:space="0" w:color="auto"/>
        <w:right w:val="none" w:sz="0" w:space="0" w:color="auto"/>
      </w:divBdr>
      <w:divsChild>
        <w:div w:id="1051733158">
          <w:marLeft w:val="0"/>
          <w:marRight w:val="0"/>
          <w:marTop w:val="0"/>
          <w:marBottom w:val="0"/>
          <w:divBdr>
            <w:top w:val="none" w:sz="0" w:space="0" w:color="auto"/>
            <w:left w:val="none" w:sz="0" w:space="0" w:color="auto"/>
            <w:bottom w:val="none" w:sz="0" w:space="0" w:color="auto"/>
            <w:right w:val="none" w:sz="0" w:space="0" w:color="auto"/>
          </w:divBdr>
        </w:div>
        <w:div w:id="1064261099">
          <w:marLeft w:val="0"/>
          <w:marRight w:val="0"/>
          <w:marTop w:val="0"/>
          <w:marBottom w:val="0"/>
          <w:divBdr>
            <w:top w:val="none" w:sz="0" w:space="0" w:color="auto"/>
            <w:left w:val="none" w:sz="0" w:space="0" w:color="auto"/>
            <w:bottom w:val="none" w:sz="0" w:space="0" w:color="auto"/>
            <w:right w:val="none" w:sz="0" w:space="0" w:color="auto"/>
          </w:divBdr>
        </w:div>
      </w:divsChild>
    </w:div>
    <w:div w:id="2016225091">
      <w:bodyDiv w:val="1"/>
      <w:marLeft w:val="0"/>
      <w:marRight w:val="0"/>
      <w:marTop w:val="0"/>
      <w:marBottom w:val="0"/>
      <w:divBdr>
        <w:top w:val="none" w:sz="0" w:space="0" w:color="auto"/>
        <w:left w:val="none" w:sz="0" w:space="0" w:color="auto"/>
        <w:bottom w:val="none" w:sz="0" w:space="0" w:color="auto"/>
        <w:right w:val="none" w:sz="0" w:space="0" w:color="auto"/>
      </w:divBdr>
      <w:divsChild>
        <w:div w:id="695665554">
          <w:marLeft w:val="0"/>
          <w:marRight w:val="0"/>
          <w:marTop w:val="0"/>
          <w:marBottom w:val="0"/>
          <w:divBdr>
            <w:top w:val="none" w:sz="0" w:space="0" w:color="auto"/>
            <w:left w:val="none" w:sz="0" w:space="0" w:color="auto"/>
            <w:bottom w:val="none" w:sz="0" w:space="0" w:color="auto"/>
            <w:right w:val="none" w:sz="0" w:space="0" w:color="auto"/>
          </w:divBdr>
          <w:divsChild>
            <w:div w:id="1858620426">
              <w:marLeft w:val="0"/>
              <w:marRight w:val="0"/>
              <w:marTop w:val="0"/>
              <w:marBottom w:val="0"/>
              <w:divBdr>
                <w:top w:val="none" w:sz="0" w:space="0" w:color="auto"/>
                <w:left w:val="none" w:sz="0" w:space="0" w:color="auto"/>
                <w:bottom w:val="none" w:sz="0" w:space="0" w:color="auto"/>
                <w:right w:val="none" w:sz="0" w:space="0" w:color="auto"/>
              </w:divBdr>
              <w:divsChild>
                <w:div w:id="1934893912">
                  <w:marLeft w:val="0"/>
                  <w:marRight w:val="0"/>
                  <w:marTop w:val="0"/>
                  <w:marBottom w:val="0"/>
                  <w:divBdr>
                    <w:top w:val="none" w:sz="0" w:space="0" w:color="auto"/>
                    <w:left w:val="none" w:sz="0" w:space="0" w:color="auto"/>
                    <w:bottom w:val="none" w:sz="0" w:space="0" w:color="auto"/>
                    <w:right w:val="none" w:sz="0" w:space="0" w:color="auto"/>
                  </w:divBdr>
                  <w:divsChild>
                    <w:div w:id="14535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3008">
      <w:bodyDiv w:val="1"/>
      <w:marLeft w:val="0"/>
      <w:marRight w:val="0"/>
      <w:marTop w:val="0"/>
      <w:marBottom w:val="0"/>
      <w:divBdr>
        <w:top w:val="none" w:sz="0" w:space="0" w:color="auto"/>
        <w:left w:val="none" w:sz="0" w:space="0" w:color="auto"/>
        <w:bottom w:val="none" w:sz="0" w:space="0" w:color="auto"/>
        <w:right w:val="none" w:sz="0" w:space="0" w:color="auto"/>
      </w:divBdr>
    </w:div>
    <w:div w:id="2081906414">
      <w:bodyDiv w:val="1"/>
      <w:marLeft w:val="0"/>
      <w:marRight w:val="0"/>
      <w:marTop w:val="0"/>
      <w:marBottom w:val="0"/>
      <w:divBdr>
        <w:top w:val="none" w:sz="0" w:space="0" w:color="auto"/>
        <w:left w:val="none" w:sz="0" w:space="0" w:color="auto"/>
        <w:bottom w:val="none" w:sz="0" w:space="0" w:color="auto"/>
        <w:right w:val="none" w:sz="0" w:space="0" w:color="auto"/>
      </w:divBdr>
      <w:divsChild>
        <w:div w:id="145575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ipac.org/" TargetMode="External"/><Relationship Id="rId18" Type="http://schemas.openxmlformats.org/officeDocument/2006/relationships/hyperlink" Target="http://www.bridgesforpeace.com" TargetMode="External"/><Relationship Id="rId26" Type="http://schemas.openxmlformats.org/officeDocument/2006/relationships/hyperlink" Target="http://www.israelinsider.com" TargetMode="External"/><Relationship Id="rId39" Type="http://schemas.openxmlformats.org/officeDocument/2006/relationships/footer" Target="footer2.xml"/><Relationship Id="rId21" Type="http://schemas.openxmlformats.org/officeDocument/2006/relationships/hyperlink" Target="http://www.geographic.org/maps/new1/israel_maps.html" TargetMode="External"/><Relationship Id="rId34" Type="http://schemas.openxmlformats.org/officeDocument/2006/relationships/hyperlink" Target="http://www.wiesenthal.com" TargetMode="External"/><Relationship Id="rId7" Type="http://schemas.openxmlformats.org/officeDocument/2006/relationships/hyperlink" Target="http://209.85.135.104/search?q=cache:sYf9w-OX6-cJ:www.hebrew4christians.com/+learn+Hebrew+online&amp;hl=en&amp;ct=clnk&amp;cd=5" TargetMode="External"/><Relationship Id="rId2" Type="http://schemas.openxmlformats.org/officeDocument/2006/relationships/settings" Target="settings.xml"/><Relationship Id="rId16" Type="http://schemas.openxmlformats.org/officeDocument/2006/relationships/hyperlink" Target="http://www.jewishuniverse.org/" TargetMode="External"/><Relationship Id="rId20" Type="http://schemas.openxmlformats.org/officeDocument/2006/relationships/hyperlink" Target="http://www.remember.org" TargetMode="External"/><Relationship Id="rId29" Type="http://schemas.openxmlformats.org/officeDocument/2006/relationships/hyperlink" Target="http://www.us-israel.org/index.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search?hl=en&amp;q=related:www.learn-hebrew.co.il/" TargetMode="External"/><Relationship Id="rId24" Type="http://schemas.openxmlformats.org/officeDocument/2006/relationships/hyperlink" Target="http://www.imra.org.il/" TargetMode="External"/><Relationship Id="rId32" Type="http://schemas.openxmlformats.org/officeDocument/2006/relationships/hyperlink" Target="http://www.memri.org" TargetMode="External"/><Relationship Id="rId37" Type="http://schemas.openxmlformats.org/officeDocument/2006/relationships/hyperlink" Target="http://www.worldnetdaily.co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khlah.com/" TargetMode="External"/><Relationship Id="rId23" Type="http://schemas.openxmlformats.org/officeDocument/2006/relationships/hyperlink" Target="http://www.haaretz.com/" TargetMode="External"/><Relationship Id="rId28" Type="http://schemas.openxmlformats.org/officeDocument/2006/relationships/hyperlink" Target="http://www.jafi.org.il/" TargetMode="External"/><Relationship Id="rId36" Type="http://schemas.openxmlformats.org/officeDocument/2006/relationships/hyperlink" Target="http://www.whitehouse.gov" TargetMode="External"/><Relationship Id="rId10" Type="http://schemas.openxmlformats.org/officeDocument/2006/relationships/hyperlink" Target="http://209.85.135.104/search?q=cache:wHUdL8KEjOkJ:www.learn-hebrew.co.il/+learn+Hebrew+online&amp;hl=en&amp;ct=clnk&amp;cd=2" TargetMode="External"/><Relationship Id="rId19" Type="http://schemas.openxmlformats.org/officeDocument/2006/relationships/hyperlink" Target="http://www.camera.org/" TargetMode="External"/><Relationship Id="rId31" Type="http://schemas.openxmlformats.org/officeDocument/2006/relationships/hyperlink" Target="http://www.themedialine.org" TargetMode="External"/><Relationship Id="rId4" Type="http://schemas.openxmlformats.org/officeDocument/2006/relationships/footnotes" Target="footnotes.xml"/><Relationship Id="rId9" Type="http://schemas.openxmlformats.org/officeDocument/2006/relationships/hyperlink" Target="http://www.learn-hebrew.co.il/" TargetMode="External"/><Relationship Id="rId14" Type="http://schemas.openxmlformats.org/officeDocument/2006/relationships/hyperlink" Target="http://www.aish.com/" TargetMode="External"/><Relationship Id="rId22" Type="http://schemas.openxmlformats.org/officeDocument/2006/relationships/hyperlink" Target="http://www.globes.co.il/serveen/" TargetMode="External"/><Relationship Id="rId27" Type="http://schemas.openxmlformats.org/officeDocument/2006/relationships/hyperlink" Target="http://www.jpost.com" TargetMode="External"/><Relationship Id="rId30" Type="http://schemas.openxmlformats.org/officeDocument/2006/relationships/hyperlink" Target="http://www.maarivintl.com/" TargetMode="External"/><Relationship Id="rId35" Type="http://schemas.openxmlformats.org/officeDocument/2006/relationships/hyperlink" Target="http://www.virtualjerusalem.com" TargetMode="External"/><Relationship Id="rId8" Type="http://schemas.openxmlformats.org/officeDocument/2006/relationships/hyperlink" Target="http://www.google.com/search?hl=en&amp;q=related:www.hebrew4christians.com/" TargetMode="External"/><Relationship Id="rId3" Type="http://schemas.openxmlformats.org/officeDocument/2006/relationships/webSettings" Target="webSettings.xml"/><Relationship Id="rId12" Type="http://schemas.openxmlformats.org/officeDocument/2006/relationships/hyperlink" Target="http://www.jpost.com" TargetMode="External"/><Relationship Id="rId17" Type="http://schemas.openxmlformats.org/officeDocument/2006/relationships/hyperlink" Target="http://www.israelnationalnews.com/" TargetMode="External"/><Relationship Id="rId25" Type="http://schemas.openxmlformats.org/officeDocument/2006/relationships/hyperlink" Target="http://www.idf.il" TargetMode="External"/><Relationship Id="rId33" Type="http://schemas.openxmlformats.org/officeDocument/2006/relationships/hyperlink" Target="http://www.pmw.org.il/new/"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Bridges for Peace</Company>
  <LinksUpToDate>false</LinksUpToDate>
  <CharactersWithSpaces>39148</CharactersWithSpaces>
  <SharedDoc>false</SharedDoc>
  <HLinks>
    <vt:vector size="186" baseType="variant">
      <vt:variant>
        <vt:i4>5570565</vt:i4>
      </vt:variant>
      <vt:variant>
        <vt:i4>90</vt:i4>
      </vt:variant>
      <vt:variant>
        <vt:i4>0</vt:i4>
      </vt:variant>
      <vt:variant>
        <vt:i4>5</vt:i4>
      </vt:variant>
      <vt:variant>
        <vt:lpwstr>http://www.worldnetdaily.com/</vt:lpwstr>
      </vt:variant>
      <vt:variant>
        <vt:lpwstr/>
      </vt:variant>
      <vt:variant>
        <vt:i4>2228261</vt:i4>
      </vt:variant>
      <vt:variant>
        <vt:i4>87</vt:i4>
      </vt:variant>
      <vt:variant>
        <vt:i4>0</vt:i4>
      </vt:variant>
      <vt:variant>
        <vt:i4>5</vt:i4>
      </vt:variant>
      <vt:variant>
        <vt:lpwstr>http://www.whitehouse.gov/</vt:lpwstr>
      </vt:variant>
      <vt:variant>
        <vt:lpwstr/>
      </vt:variant>
      <vt:variant>
        <vt:i4>4980808</vt:i4>
      </vt:variant>
      <vt:variant>
        <vt:i4>84</vt:i4>
      </vt:variant>
      <vt:variant>
        <vt:i4>0</vt:i4>
      </vt:variant>
      <vt:variant>
        <vt:i4>5</vt:i4>
      </vt:variant>
      <vt:variant>
        <vt:lpwstr>http://www.virtualjerusalem.com/</vt:lpwstr>
      </vt:variant>
      <vt:variant>
        <vt:lpwstr/>
      </vt:variant>
      <vt:variant>
        <vt:i4>2555950</vt:i4>
      </vt:variant>
      <vt:variant>
        <vt:i4>81</vt:i4>
      </vt:variant>
      <vt:variant>
        <vt:i4>0</vt:i4>
      </vt:variant>
      <vt:variant>
        <vt:i4>5</vt:i4>
      </vt:variant>
      <vt:variant>
        <vt:lpwstr>http://www.wiesenthal.com/</vt:lpwstr>
      </vt:variant>
      <vt:variant>
        <vt:lpwstr/>
      </vt:variant>
      <vt:variant>
        <vt:i4>2621498</vt:i4>
      </vt:variant>
      <vt:variant>
        <vt:i4>78</vt:i4>
      </vt:variant>
      <vt:variant>
        <vt:i4>0</vt:i4>
      </vt:variant>
      <vt:variant>
        <vt:i4>5</vt:i4>
      </vt:variant>
      <vt:variant>
        <vt:lpwstr>http://www.pmw.org.il/new/</vt:lpwstr>
      </vt:variant>
      <vt:variant>
        <vt:lpwstr/>
      </vt:variant>
      <vt:variant>
        <vt:i4>4849691</vt:i4>
      </vt:variant>
      <vt:variant>
        <vt:i4>75</vt:i4>
      </vt:variant>
      <vt:variant>
        <vt:i4>0</vt:i4>
      </vt:variant>
      <vt:variant>
        <vt:i4>5</vt:i4>
      </vt:variant>
      <vt:variant>
        <vt:lpwstr>http://www.memri.org/</vt:lpwstr>
      </vt:variant>
      <vt:variant>
        <vt:lpwstr/>
      </vt:variant>
      <vt:variant>
        <vt:i4>4653140</vt:i4>
      </vt:variant>
      <vt:variant>
        <vt:i4>72</vt:i4>
      </vt:variant>
      <vt:variant>
        <vt:i4>0</vt:i4>
      </vt:variant>
      <vt:variant>
        <vt:i4>5</vt:i4>
      </vt:variant>
      <vt:variant>
        <vt:lpwstr>http://www.themedialine.org/</vt:lpwstr>
      </vt:variant>
      <vt:variant>
        <vt:lpwstr/>
      </vt:variant>
      <vt:variant>
        <vt:i4>3997753</vt:i4>
      </vt:variant>
      <vt:variant>
        <vt:i4>69</vt:i4>
      </vt:variant>
      <vt:variant>
        <vt:i4>0</vt:i4>
      </vt:variant>
      <vt:variant>
        <vt:i4>5</vt:i4>
      </vt:variant>
      <vt:variant>
        <vt:lpwstr>http://www.maarivintl.com/</vt:lpwstr>
      </vt:variant>
      <vt:variant>
        <vt:lpwstr/>
      </vt:variant>
      <vt:variant>
        <vt:i4>7667839</vt:i4>
      </vt:variant>
      <vt:variant>
        <vt:i4>66</vt:i4>
      </vt:variant>
      <vt:variant>
        <vt:i4>0</vt:i4>
      </vt:variant>
      <vt:variant>
        <vt:i4>5</vt:i4>
      </vt:variant>
      <vt:variant>
        <vt:lpwstr>http://www.us-israel.org/index.html</vt:lpwstr>
      </vt:variant>
      <vt:variant>
        <vt:lpwstr/>
      </vt:variant>
      <vt:variant>
        <vt:i4>3735609</vt:i4>
      </vt:variant>
      <vt:variant>
        <vt:i4>63</vt:i4>
      </vt:variant>
      <vt:variant>
        <vt:i4>0</vt:i4>
      </vt:variant>
      <vt:variant>
        <vt:i4>5</vt:i4>
      </vt:variant>
      <vt:variant>
        <vt:lpwstr>http://www.jafi.org.il/</vt:lpwstr>
      </vt:variant>
      <vt:variant>
        <vt:lpwstr/>
      </vt:variant>
      <vt:variant>
        <vt:i4>5505042</vt:i4>
      </vt:variant>
      <vt:variant>
        <vt:i4>60</vt:i4>
      </vt:variant>
      <vt:variant>
        <vt:i4>0</vt:i4>
      </vt:variant>
      <vt:variant>
        <vt:i4>5</vt:i4>
      </vt:variant>
      <vt:variant>
        <vt:lpwstr>http://www.jpost.com/</vt:lpwstr>
      </vt:variant>
      <vt:variant>
        <vt:lpwstr/>
      </vt:variant>
      <vt:variant>
        <vt:i4>5701645</vt:i4>
      </vt:variant>
      <vt:variant>
        <vt:i4>57</vt:i4>
      </vt:variant>
      <vt:variant>
        <vt:i4>0</vt:i4>
      </vt:variant>
      <vt:variant>
        <vt:i4>5</vt:i4>
      </vt:variant>
      <vt:variant>
        <vt:lpwstr>http://www.israelinsider.com/</vt:lpwstr>
      </vt:variant>
      <vt:variant>
        <vt:lpwstr/>
      </vt:variant>
      <vt:variant>
        <vt:i4>6422646</vt:i4>
      </vt:variant>
      <vt:variant>
        <vt:i4>54</vt:i4>
      </vt:variant>
      <vt:variant>
        <vt:i4>0</vt:i4>
      </vt:variant>
      <vt:variant>
        <vt:i4>5</vt:i4>
      </vt:variant>
      <vt:variant>
        <vt:lpwstr>http://www.idf.il/</vt:lpwstr>
      </vt:variant>
      <vt:variant>
        <vt:lpwstr/>
      </vt:variant>
      <vt:variant>
        <vt:i4>3014717</vt:i4>
      </vt:variant>
      <vt:variant>
        <vt:i4>51</vt:i4>
      </vt:variant>
      <vt:variant>
        <vt:i4>0</vt:i4>
      </vt:variant>
      <vt:variant>
        <vt:i4>5</vt:i4>
      </vt:variant>
      <vt:variant>
        <vt:lpwstr>http://www.imra.org.il/</vt:lpwstr>
      </vt:variant>
      <vt:variant>
        <vt:lpwstr/>
      </vt:variant>
      <vt:variant>
        <vt:i4>3342454</vt:i4>
      </vt:variant>
      <vt:variant>
        <vt:i4>48</vt:i4>
      </vt:variant>
      <vt:variant>
        <vt:i4>0</vt:i4>
      </vt:variant>
      <vt:variant>
        <vt:i4>5</vt:i4>
      </vt:variant>
      <vt:variant>
        <vt:lpwstr>http://www.haaretz.com/</vt:lpwstr>
      </vt:variant>
      <vt:variant>
        <vt:lpwstr/>
      </vt:variant>
      <vt:variant>
        <vt:i4>1572870</vt:i4>
      </vt:variant>
      <vt:variant>
        <vt:i4>45</vt:i4>
      </vt:variant>
      <vt:variant>
        <vt:i4>0</vt:i4>
      </vt:variant>
      <vt:variant>
        <vt:i4>5</vt:i4>
      </vt:variant>
      <vt:variant>
        <vt:lpwstr>http://www.globes.co.il/serveen/</vt:lpwstr>
      </vt:variant>
      <vt:variant>
        <vt:lpwstr/>
      </vt:variant>
      <vt:variant>
        <vt:i4>4849760</vt:i4>
      </vt:variant>
      <vt:variant>
        <vt:i4>42</vt:i4>
      </vt:variant>
      <vt:variant>
        <vt:i4>0</vt:i4>
      </vt:variant>
      <vt:variant>
        <vt:i4>5</vt:i4>
      </vt:variant>
      <vt:variant>
        <vt:lpwstr>http://www.geographic.org/maps/new1/israel_maps.html</vt:lpwstr>
      </vt:variant>
      <vt:variant>
        <vt:lpwstr/>
      </vt:variant>
      <vt:variant>
        <vt:i4>5177416</vt:i4>
      </vt:variant>
      <vt:variant>
        <vt:i4>39</vt:i4>
      </vt:variant>
      <vt:variant>
        <vt:i4>0</vt:i4>
      </vt:variant>
      <vt:variant>
        <vt:i4>5</vt:i4>
      </vt:variant>
      <vt:variant>
        <vt:lpwstr>http://www.remember.org/</vt:lpwstr>
      </vt:variant>
      <vt:variant>
        <vt:lpwstr/>
      </vt:variant>
      <vt:variant>
        <vt:i4>2359357</vt:i4>
      </vt:variant>
      <vt:variant>
        <vt:i4>36</vt:i4>
      </vt:variant>
      <vt:variant>
        <vt:i4>0</vt:i4>
      </vt:variant>
      <vt:variant>
        <vt:i4>5</vt:i4>
      </vt:variant>
      <vt:variant>
        <vt:lpwstr>http://www.camera.org/</vt:lpwstr>
      </vt:variant>
      <vt:variant>
        <vt:lpwstr/>
      </vt:variant>
      <vt:variant>
        <vt:i4>2162800</vt:i4>
      </vt:variant>
      <vt:variant>
        <vt:i4>33</vt:i4>
      </vt:variant>
      <vt:variant>
        <vt:i4>0</vt:i4>
      </vt:variant>
      <vt:variant>
        <vt:i4>5</vt:i4>
      </vt:variant>
      <vt:variant>
        <vt:lpwstr>http://www.bridgesforpeace.com/</vt:lpwstr>
      </vt:variant>
      <vt:variant>
        <vt:lpwstr/>
      </vt:variant>
      <vt:variant>
        <vt:i4>3539004</vt:i4>
      </vt:variant>
      <vt:variant>
        <vt:i4>30</vt:i4>
      </vt:variant>
      <vt:variant>
        <vt:i4>0</vt:i4>
      </vt:variant>
      <vt:variant>
        <vt:i4>5</vt:i4>
      </vt:variant>
      <vt:variant>
        <vt:lpwstr>http://www.israelnationalnews.com/</vt:lpwstr>
      </vt:variant>
      <vt:variant>
        <vt:lpwstr/>
      </vt:variant>
      <vt:variant>
        <vt:i4>3932211</vt:i4>
      </vt:variant>
      <vt:variant>
        <vt:i4>27</vt:i4>
      </vt:variant>
      <vt:variant>
        <vt:i4>0</vt:i4>
      </vt:variant>
      <vt:variant>
        <vt:i4>5</vt:i4>
      </vt:variant>
      <vt:variant>
        <vt:lpwstr>http://www.jewishuniverse.org/</vt:lpwstr>
      </vt:variant>
      <vt:variant>
        <vt:lpwstr/>
      </vt:variant>
      <vt:variant>
        <vt:i4>2949169</vt:i4>
      </vt:variant>
      <vt:variant>
        <vt:i4>24</vt:i4>
      </vt:variant>
      <vt:variant>
        <vt:i4>0</vt:i4>
      </vt:variant>
      <vt:variant>
        <vt:i4>5</vt:i4>
      </vt:variant>
      <vt:variant>
        <vt:lpwstr>http://www.akhlah.com/</vt:lpwstr>
      </vt:variant>
      <vt:variant>
        <vt:lpwstr/>
      </vt:variant>
      <vt:variant>
        <vt:i4>5701727</vt:i4>
      </vt:variant>
      <vt:variant>
        <vt:i4>21</vt:i4>
      </vt:variant>
      <vt:variant>
        <vt:i4>0</vt:i4>
      </vt:variant>
      <vt:variant>
        <vt:i4>5</vt:i4>
      </vt:variant>
      <vt:variant>
        <vt:lpwstr>http://www.aish.com/</vt:lpwstr>
      </vt:variant>
      <vt:variant>
        <vt:lpwstr/>
      </vt:variant>
      <vt:variant>
        <vt:i4>5308420</vt:i4>
      </vt:variant>
      <vt:variant>
        <vt:i4>18</vt:i4>
      </vt:variant>
      <vt:variant>
        <vt:i4>0</vt:i4>
      </vt:variant>
      <vt:variant>
        <vt:i4>5</vt:i4>
      </vt:variant>
      <vt:variant>
        <vt:lpwstr>http://www.aipac.org/</vt:lpwstr>
      </vt:variant>
      <vt:variant>
        <vt:lpwstr/>
      </vt:variant>
      <vt:variant>
        <vt:i4>5505042</vt:i4>
      </vt:variant>
      <vt:variant>
        <vt:i4>15</vt:i4>
      </vt:variant>
      <vt:variant>
        <vt:i4>0</vt:i4>
      </vt:variant>
      <vt:variant>
        <vt:i4>5</vt:i4>
      </vt:variant>
      <vt:variant>
        <vt:lpwstr>http://www.jpost.com/</vt:lpwstr>
      </vt:variant>
      <vt:variant>
        <vt:lpwstr/>
      </vt:variant>
      <vt:variant>
        <vt:i4>1114134</vt:i4>
      </vt:variant>
      <vt:variant>
        <vt:i4>12</vt:i4>
      </vt:variant>
      <vt:variant>
        <vt:i4>0</vt:i4>
      </vt:variant>
      <vt:variant>
        <vt:i4>5</vt:i4>
      </vt:variant>
      <vt:variant>
        <vt:lpwstr>http://www.google.com/search?hl=en&amp;q=related:www.learn-hebrew.co.il/</vt:lpwstr>
      </vt:variant>
      <vt:variant>
        <vt:lpwstr/>
      </vt:variant>
      <vt:variant>
        <vt:i4>5832773</vt:i4>
      </vt:variant>
      <vt:variant>
        <vt:i4>9</vt:i4>
      </vt:variant>
      <vt:variant>
        <vt:i4>0</vt:i4>
      </vt:variant>
      <vt:variant>
        <vt:i4>5</vt:i4>
      </vt:variant>
      <vt:variant>
        <vt:lpwstr>http://209.85.135.104/search?q=cache:wHUdL8KEjOkJ:www.learn-hebrew.co.il/+learn+Hebrew+online&amp;hl=en&amp;ct=clnk&amp;cd=2</vt:lpwstr>
      </vt:variant>
      <vt:variant>
        <vt:lpwstr/>
      </vt:variant>
      <vt:variant>
        <vt:i4>2097195</vt:i4>
      </vt:variant>
      <vt:variant>
        <vt:i4>6</vt:i4>
      </vt:variant>
      <vt:variant>
        <vt:i4>0</vt:i4>
      </vt:variant>
      <vt:variant>
        <vt:i4>5</vt:i4>
      </vt:variant>
      <vt:variant>
        <vt:lpwstr>http://www.learn-hebrew.co.il/</vt:lpwstr>
      </vt:variant>
      <vt:variant>
        <vt:lpwstr/>
      </vt:variant>
      <vt:variant>
        <vt:i4>2621481</vt:i4>
      </vt:variant>
      <vt:variant>
        <vt:i4>3</vt:i4>
      </vt:variant>
      <vt:variant>
        <vt:i4>0</vt:i4>
      </vt:variant>
      <vt:variant>
        <vt:i4>5</vt:i4>
      </vt:variant>
      <vt:variant>
        <vt:lpwstr>http://www.google.com/search?hl=en&amp;q=related:www.hebrew4christians.com/</vt:lpwstr>
      </vt:variant>
      <vt:variant>
        <vt:lpwstr/>
      </vt:variant>
      <vt:variant>
        <vt:i4>7733291</vt:i4>
      </vt:variant>
      <vt:variant>
        <vt:i4>0</vt:i4>
      </vt:variant>
      <vt:variant>
        <vt:i4>0</vt:i4>
      </vt:variant>
      <vt:variant>
        <vt:i4>5</vt:i4>
      </vt:variant>
      <vt:variant>
        <vt:lpwstr>http://209.85.135.104/search?q=cache:sYf9w-OX6-cJ:www.hebrew4christians.com/+learn+Hebrew+online&amp;hl=en&amp;ct=clnk&amp;cd=5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Brimmer</dc:creator>
  <cp:lastModifiedBy>Richard Laplante</cp:lastModifiedBy>
  <cp:revision>2</cp:revision>
  <cp:lastPrinted>2011-01-31T09:41:00Z</cp:lastPrinted>
  <dcterms:created xsi:type="dcterms:W3CDTF">2020-08-31T21:04:00Z</dcterms:created>
  <dcterms:modified xsi:type="dcterms:W3CDTF">2020-08-31T21:04:00Z</dcterms:modified>
</cp:coreProperties>
</file>